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F" w:rsidRDefault="00960EBF" w:rsidP="00960EBF">
      <w:pPr>
        <w:spacing w:after="0" w:line="240" w:lineRule="auto"/>
        <w:ind w:left="4248" w:firstLine="5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Pr="00291C70">
        <w:rPr>
          <w:rFonts w:ascii="PT Astra Serif" w:hAnsi="PT Astra Serif" w:cs="Times New Roman"/>
          <w:sz w:val="24"/>
          <w:szCs w:val="24"/>
        </w:rPr>
        <w:t>Приложение</w:t>
      </w:r>
      <w:r w:rsidR="00AB3D23">
        <w:rPr>
          <w:rFonts w:ascii="PT Astra Serif" w:hAnsi="PT Astra Serif" w:cs="Times New Roman"/>
          <w:sz w:val="24"/>
          <w:szCs w:val="24"/>
        </w:rPr>
        <w:t xml:space="preserve"> № 4</w:t>
      </w:r>
    </w:p>
    <w:p w:rsidR="00960EBF" w:rsidRPr="00291C70" w:rsidRDefault="00960EBF" w:rsidP="00960EBF">
      <w:pPr>
        <w:spacing w:after="0" w:line="240" w:lineRule="auto"/>
        <w:ind w:left="652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учет, зачисление в образовательные организации, реализующие основную образовательную программу дошкольного образования (детский сады)»</w:t>
      </w:r>
    </w:p>
    <w:p w:rsidR="00960EBF" w:rsidRPr="00291C70" w:rsidRDefault="00960EBF" w:rsidP="00960EB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60EBF" w:rsidRPr="00291C70" w:rsidRDefault="00960EBF" w:rsidP="00960EB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91C70">
        <w:rPr>
          <w:rFonts w:ascii="PT Astra Serif" w:hAnsi="PT Astra Serif" w:cs="Times New Roman"/>
          <w:sz w:val="28"/>
          <w:szCs w:val="28"/>
        </w:rPr>
        <w:t xml:space="preserve">Форма заявления </w:t>
      </w:r>
      <w:proofErr w:type="gramStart"/>
      <w:r w:rsidRPr="00291C70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291C70">
        <w:rPr>
          <w:rFonts w:ascii="PT Astra Serif" w:hAnsi="PT Astra Serif" w:cs="Times New Roman"/>
          <w:sz w:val="28"/>
          <w:szCs w:val="28"/>
        </w:rPr>
        <w:t xml:space="preserve"> </w:t>
      </w:r>
    </w:p>
    <w:p w:rsidR="00960EBF" w:rsidDel="00432541" w:rsidRDefault="00960EBF" w:rsidP="00960EBF">
      <w:pPr>
        <w:spacing w:after="0"/>
        <w:jc w:val="center"/>
        <w:rPr>
          <w:del w:id="0" w:author="Распопова" w:date="2019-07-26T11:16:00Z"/>
          <w:rFonts w:ascii="PT Astra Serif" w:hAnsi="PT Astra Serif" w:cs="Times New Roman"/>
          <w:sz w:val="28"/>
          <w:szCs w:val="28"/>
        </w:rPr>
      </w:pPr>
      <w:r w:rsidRPr="00291C70">
        <w:rPr>
          <w:rFonts w:ascii="PT Astra Serif" w:hAnsi="PT Astra Serif" w:cs="Times New Roman"/>
          <w:sz w:val="28"/>
          <w:szCs w:val="28"/>
        </w:rPr>
        <w:t>предоставление муниципальной услуги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960EBF" w:rsidRPr="00432541" w:rsidRDefault="00960EBF" w:rsidP="0096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2541">
        <w:rPr>
          <w:rFonts w:ascii="Times New Roman" w:hAnsi="Times New Roman" w:cs="Times New Roman"/>
          <w:sz w:val="28"/>
        </w:rPr>
        <w:t>через МФЦ или специалиста Уполномоченного органа</w:t>
      </w:r>
    </w:p>
    <w:p w:rsidR="00960EBF" w:rsidRDefault="00960EBF" w:rsidP="0096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0EBF" w:rsidRDefault="00960EBF" w:rsidP="00960E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60EBF" w:rsidRPr="009F222D" w:rsidRDefault="00960EBF" w:rsidP="00960EBF">
      <w:pPr>
        <w:pStyle w:val="ConsPlusNonformat"/>
        <w:numPr>
          <w:ilvl w:val="0"/>
          <w:numId w:val="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Информация о заявителе:</w:t>
      </w:r>
    </w:p>
    <w:p w:rsidR="00960EBF" w:rsidRPr="009F222D" w:rsidRDefault="00960EBF" w:rsidP="00960EBF">
      <w:pPr>
        <w:pStyle w:val="ConsPlusNonformat"/>
        <w:numPr>
          <w:ilvl w:val="1"/>
          <w:numId w:val="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Фамилия_____________________________</w:t>
      </w:r>
    </w:p>
    <w:p w:rsidR="00960EBF" w:rsidRPr="009F222D" w:rsidRDefault="00960EBF" w:rsidP="00960EBF">
      <w:pPr>
        <w:pStyle w:val="ConsPlusNonformat"/>
        <w:numPr>
          <w:ilvl w:val="1"/>
          <w:numId w:val="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Имя ________________________________</w:t>
      </w:r>
    </w:p>
    <w:p w:rsidR="00960EBF" w:rsidRPr="009F222D" w:rsidRDefault="00960EBF" w:rsidP="00960EBF">
      <w:pPr>
        <w:pStyle w:val="ConsPlusNonformat"/>
        <w:numPr>
          <w:ilvl w:val="1"/>
          <w:numId w:val="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Отчество (при наличии)______________</w:t>
      </w:r>
    </w:p>
    <w:p w:rsidR="00960EBF" w:rsidRPr="00C775B4" w:rsidRDefault="00960EBF" w:rsidP="00960EBF">
      <w:pPr>
        <w:pStyle w:val="ConsPlusNonformat"/>
        <w:numPr>
          <w:ilvl w:val="1"/>
          <w:numId w:val="4"/>
        </w:numPr>
        <w:ind w:left="0" w:firstLine="0"/>
        <w:rPr>
          <w:rFonts w:ascii="PT Astra Serif" w:hAnsi="PT Astra Serif"/>
          <w:sz w:val="24"/>
          <w:szCs w:val="24"/>
        </w:rPr>
      </w:pPr>
      <w:r w:rsidRPr="00C775B4">
        <w:rPr>
          <w:rFonts w:ascii="PT Astra Serif" w:hAnsi="PT Astra Serif"/>
          <w:sz w:val="24"/>
          <w:szCs w:val="24"/>
        </w:rPr>
        <w:t xml:space="preserve">Степень родства (подчеркнуть </w:t>
      </w:r>
      <w:proofErr w:type="gramStart"/>
      <w:r w:rsidRPr="00C775B4">
        <w:rPr>
          <w:rFonts w:ascii="PT Astra Serif" w:hAnsi="PT Astra Serif"/>
          <w:sz w:val="24"/>
          <w:szCs w:val="24"/>
        </w:rPr>
        <w:t>нужное</w:t>
      </w:r>
      <w:proofErr w:type="gramEnd"/>
      <w:r w:rsidRPr="00C775B4">
        <w:rPr>
          <w:rFonts w:ascii="PT Astra Serif" w:hAnsi="PT Astra Serif"/>
          <w:sz w:val="24"/>
          <w:szCs w:val="24"/>
        </w:rPr>
        <w:t>):</w:t>
      </w:r>
      <w:r>
        <w:rPr>
          <w:rFonts w:ascii="PT Astra Serif" w:hAnsi="PT Astra Serif"/>
          <w:sz w:val="24"/>
          <w:szCs w:val="24"/>
        </w:rPr>
        <w:t xml:space="preserve"> </w:t>
      </w:r>
      <w:r w:rsidRPr="00C775B4" w:rsidDel="00C775B4">
        <w:rPr>
          <w:rFonts w:ascii="PT Astra Serif" w:hAnsi="PT Astra Serif"/>
          <w:sz w:val="24"/>
          <w:szCs w:val="24"/>
        </w:rPr>
        <w:t xml:space="preserve"> </w:t>
      </w:r>
      <w:r w:rsidRPr="00C775B4">
        <w:rPr>
          <w:rFonts w:ascii="PT Astra Serif" w:hAnsi="PT Astra Serif"/>
          <w:sz w:val="24"/>
          <w:szCs w:val="24"/>
        </w:rPr>
        <w:t>мать, отец, опекун</w:t>
      </w:r>
    </w:p>
    <w:p w:rsidR="00960EBF" w:rsidRPr="009F222D" w:rsidRDefault="00960EBF" w:rsidP="00960EBF">
      <w:pPr>
        <w:pStyle w:val="ConsPlusNonformat"/>
        <w:numPr>
          <w:ilvl w:val="1"/>
          <w:numId w:val="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Сведения о принадлежности к гражданству: гражданин Российской Федерации,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иностранный гражданин, лицо без гражданства (нужное подчеркнуть).</w:t>
      </w:r>
    </w:p>
    <w:p w:rsidR="00960EBF" w:rsidRPr="009F222D" w:rsidRDefault="00960EBF" w:rsidP="00960EBF">
      <w:pPr>
        <w:pStyle w:val="ConsPlusNonformat"/>
        <w:numPr>
          <w:ilvl w:val="1"/>
          <w:numId w:val="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9F222D">
        <w:rPr>
          <w:rFonts w:ascii="PT Astra Serif" w:hAnsi="PT Astra Serif"/>
          <w:sz w:val="24"/>
          <w:szCs w:val="24"/>
        </w:rPr>
        <w:t>Сведения  о  месте  жительства  (указываются  на  основании  записи  в</w:t>
      </w:r>
      <w:proofErr w:type="gramEnd"/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9F222D">
        <w:rPr>
          <w:rFonts w:ascii="PT Astra Serif" w:hAnsi="PT Astra Serif"/>
          <w:sz w:val="24"/>
          <w:szCs w:val="24"/>
        </w:rPr>
        <w:t>документе</w:t>
      </w:r>
      <w:proofErr w:type="gramEnd"/>
      <w:r w:rsidRPr="009F222D">
        <w:rPr>
          <w:rFonts w:ascii="PT Astra Serif" w:hAnsi="PT Astra Serif"/>
          <w:sz w:val="24"/>
          <w:szCs w:val="24"/>
        </w:rPr>
        <w:t>,  удостоверяющем  личность,  или  ином  документе, подтверждающем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округа):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почтовый индекс ______________________, район, город, иной населенный пункт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____________________________________________</w:t>
      </w:r>
      <w:r>
        <w:rPr>
          <w:rFonts w:ascii="PT Astra Serif" w:hAnsi="PT Astra Serif"/>
          <w:sz w:val="24"/>
          <w:szCs w:val="24"/>
        </w:rPr>
        <w:t>_______________________________</w:t>
      </w:r>
      <w:r w:rsidRPr="009F222D">
        <w:rPr>
          <w:rFonts w:ascii="PT Astra Serif" w:hAnsi="PT Astra Serif"/>
          <w:sz w:val="24"/>
          <w:szCs w:val="24"/>
        </w:rPr>
        <w:t>,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улица ________________________________, номер дома _______, корпус _______,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квартира ________.</w:t>
      </w:r>
    </w:p>
    <w:p w:rsidR="00960EBF" w:rsidRPr="009F222D" w:rsidRDefault="00960EBF" w:rsidP="00960EBF">
      <w:pPr>
        <w:pStyle w:val="ConsPlusNonformat"/>
        <w:numPr>
          <w:ilvl w:val="1"/>
          <w:numId w:val="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Контактный телефон: ___________________________________________________,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адрес электронной почты (при наличии): ___________________________________.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1.8. Дата рождения: _______________________________________________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1.9. Сведения о документе, удостоверяющем личность:</w:t>
      </w:r>
    </w:p>
    <w:p w:rsidR="00960EBF" w:rsidRPr="009F222D" w:rsidRDefault="00960EBF" w:rsidP="00960EB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2909"/>
        <w:gridCol w:w="2041"/>
        <w:gridCol w:w="2421"/>
      </w:tblGrid>
      <w:tr w:rsidR="00960EBF" w:rsidRPr="009F222D" w:rsidTr="00F468F5">
        <w:tc>
          <w:tcPr>
            <w:tcW w:w="2194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0EBF" w:rsidRPr="009F222D" w:rsidTr="00F468F5">
        <w:tc>
          <w:tcPr>
            <w:tcW w:w="2194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Серия и номер</w:t>
            </w:r>
          </w:p>
        </w:tc>
        <w:tc>
          <w:tcPr>
            <w:tcW w:w="2909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0EBF" w:rsidRPr="009F222D" w:rsidTr="00F468F5">
        <w:tc>
          <w:tcPr>
            <w:tcW w:w="2194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 xml:space="preserve">Кем </w:t>
            </w:r>
            <w:proofErr w:type="gramStart"/>
            <w:r w:rsidRPr="009F222D">
              <w:rPr>
                <w:rFonts w:ascii="PT Astra Serif" w:hAnsi="PT Astra Serif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09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Код подразделения</w:t>
            </w:r>
          </w:p>
        </w:tc>
        <w:tc>
          <w:tcPr>
            <w:tcW w:w="2421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0EBF" w:rsidRPr="009F222D" w:rsidRDefault="00960EBF" w:rsidP="00960EBF">
      <w:pPr>
        <w:pStyle w:val="ConsPlusNormal"/>
        <w:ind w:left="360"/>
        <w:jc w:val="both"/>
        <w:rPr>
          <w:rFonts w:ascii="PT Astra Serif" w:hAnsi="PT Astra Serif"/>
          <w:sz w:val="24"/>
          <w:szCs w:val="24"/>
        </w:rPr>
      </w:pPr>
    </w:p>
    <w:p w:rsidR="00960EBF" w:rsidRPr="009F222D" w:rsidRDefault="00960EBF" w:rsidP="00960EBF">
      <w:pPr>
        <w:pStyle w:val="ConsPlusNonformat"/>
        <w:numPr>
          <w:ilvl w:val="0"/>
          <w:numId w:val="4"/>
        </w:numPr>
        <w:ind w:left="426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Сведения о ребенке, в отношении которого подается заявление:</w:t>
      </w:r>
    </w:p>
    <w:p w:rsidR="00960EBF" w:rsidRPr="009F222D" w:rsidRDefault="00960EBF" w:rsidP="00960EB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134"/>
      </w:tblGrid>
      <w:tr w:rsidR="00960EBF" w:rsidRPr="009F222D" w:rsidTr="00F468F5">
        <w:tc>
          <w:tcPr>
            <w:tcW w:w="567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222D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9F222D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9F222D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Место жительства</w:t>
            </w:r>
          </w:p>
        </w:tc>
      </w:tr>
      <w:tr w:rsidR="00960EBF" w:rsidRPr="009F222D" w:rsidTr="00F468F5">
        <w:tc>
          <w:tcPr>
            <w:tcW w:w="567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EBF" w:rsidRPr="009F222D" w:rsidRDefault="00960EBF" w:rsidP="00F468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0EBF" w:rsidRPr="009F222D" w:rsidRDefault="00960EBF" w:rsidP="00960EB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PT Astra Serif" w:hAnsi="PT Astra Serif"/>
          <w:b w:val="0"/>
          <w:sz w:val="24"/>
          <w:szCs w:val="24"/>
        </w:rPr>
      </w:pP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3. Прошу поставить на очередь для получения направления на зачисление в муниципальное образовательное учреждение</w:t>
      </w:r>
      <w:r>
        <w:rPr>
          <w:rFonts w:ascii="Times New Roman" w:hAnsi="Times New Roman" w:cs="Times New Roman"/>
          <w:sz w:val="24"/>
        </w:rPr>
        <w:t>,</w:t>
      </w:r>
      <w:r w:rsidRPr="00EF3EF4">
        <w:rPr>
          <w:rFonts w:ascii="Times New Roman" w:hAnsi="Times New Roman" w:cs="Times New Roman"/>
          <w:sz w:val="24"/>
        </w:rPr>
        <w:t xml:space="preserve"> </w:t>
      </w:r>
      <w:r w:rsidRPr="00C446D3">
        <w:rPr>
          <w:rFonts w:ascii="Times New Roman" w:hAnsi="Times New Roman" w:cs="Times New Roman"/>
          <w:sz w:val="24"/>
        </w:rPr>
        <w:t>реализующ</w:t>
      </w:r>
      <w:r>
        <w:rPr>
          <w:rFonts w:ascii="Times New Roman" w:hAnsi="Times New Roman" w:cs="Times New Roman"/>
          <w:sz w:val="24"/>
        </w:rPr>
        <w:t>ее</w:t>
      </w:r>
      <w:r w:rsidRPr="00C446D3">
        <w:rPr>
          <w:rFonts w:ascii="Times New Roman" w:hAnsi="Times New Roman" w:cs="Times New Roman"/>
          <w:sz w:val="24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</w:rPr>
        <w:t xml:space="preserve"> (указать наименования организаций, населенный пункт их нахождения)</w:t>
      </w:r>
      <w:r w:rsidRPr="00C446D3">
        <w:rPr>
          <w:rFonts w:ascii="Times New Roman" w:hAnsi="Times New Roman" w:cs="Times New Roman"/>
          <w:sz w:val="24"/>
        </w:rPr>
        <w:t>:</w:t>
      </w: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1.___________________________________________________________________________</w:t>
      </w: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2. __________________________________________________________________________</w:t>
      </w: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4. ___________________________________________________________________________</w:t>
      </w:r>
    </w:p>
    <w:p w:rsidR="00960EBF" w:rsidRDefault="00960EBF" w:rsidP="0096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960EBF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4. Имеющиеся привилегии/льготы (указывается на основании справки либо иного документа</w:t>
      </w:r>
      <w:proofErr w:type="gramStart"/>
      <w:r w:rsidRPr="00C446D3">
        <w:rPr>
          <w:rFonts w:ascii="Times New Roman" w:hAnsi="Times New Roman" w:cs="Times New Roman"/>
          <w:sz w:val="24"/>
        </w:rPr>
        <w:t>.</w:t>
      </w:r>
      <w:proofErr w:type="gramEnd"/>
      <w:r w:rsidRPr="00C446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46D3">
        <w:rPr>
          <w:rFonts w:ascii="Times New Roman" w:hAnsi="Times New Roman" w:cs="Times New Roman"/>
          <w:sz w:val="24"/>
        </w:rPr>
        <w:t>п</w:t>
      </w:r>
      <w:proofErr w:type="gramEnd"/>
      <w:r w:rsidRPr="00C446D3">
        <w:rPr>
          <w:rFonts w:ascii="Times New Roman" w:hAnsi="Times New Roman" w:cs="Times New Roman"/>
          <w:sz w:val="24"/>
        </w:rPr>
        <w:t>одтверждающего отношение заявителя к льготной категории граждан):</w:t>
      </w: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5. Желаемая дата зачисления (число, месяц, год):</w:t>
      </w: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6. Режим пребывания (указать не более 1 «да»):</w:t>
      </w:r>
    </w:p>
    <w:p w:rsidR="00960EBF" w:rsidRPr="00C446D3" w:rsidRDefault="00960EBF" w:rsidP="00960E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Группа кратковременного пребывания – да/нет</w:t>
      </w:r>
    </w:p>
    <w:p w:rsidR="00960EBF" w:rsidRPr="00C446D3" w:rsidRDefault="00960EBF" w:rsidP="00960E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Режим сокращенного дня – да/нет</w:t>
      </w:r>
    </w:p>
    <w:p w:rsidR="00960EBF" w:rsidRPr="00C446D3" w:rsidRDefault="00960EBF" w:rsidP="00960E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446D3">
        <w:rPr>
          <w:rFonts w:ascii="Times New Roman" w:hAnsi="Times New Roman" w:cs="Times New Roman"/>
          <w:sz w:val="24"/>
        </w:rPr>
        <w:t>Режим полного дня</w:t>
      </w:r>
      <w:proofErr w:type="gramEnd"/>
      <w:r w:rsidRPr="00C446D3">
        <w:rPr>
          <w:rFonts w:ascii="Times New Roman" w:hAnsi="Times New Roman" w:cs="Times New Roman"/>
          <w:sz w:val="24"/>
        </w:rPr>
        <w:t xml:space="preserve"> – да/нет</w:t>
      </w:r>
    </w:p>
    <w:p w:rsidR="00960EBF" w:rsidRPr="00C446D3" w:rsidRDefault="00960EBF" w:rsidP="00960E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Режим продленного дня – да/нет</w:t>
      </w:r>
    </w:p>
    <w:p w:rsidR="00960EBF" w:rsidRPr="00C446D3" w:rsidRDefault="00960EBF" w:rsidP="00960E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Группа круглосуточного пребывания – да/нет</w:t>
      </w:r>
    </w:p>
    <w:p w:rsidR="00960EBF" w:rsidRPr="00C446D3" w:rsidRDefault="00960EBF" w:rsidP="00960EB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Возрастная группа (выбрать 1 вариант «да»):</w:t>
      </w:r>
    </w:p>
    <w:p w:rsidR="00960EBF" w:rsidRPr="00C446D3" w:rsidRDefault="00960EBF" w:rsidP="00960EB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Своя возрастная группа – да/нет</w:t>
      </w:r>
    </w:p>
    <w:p w:rsidR="00960EBF" w:rsidRPr="00C446D3" w:rsidRDefault="00960EBF" w:rsidP="00960EB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Старшая возрастная группа – да/нет</w:t>
      </w:r>
    </w:p>
    <w:p w:rsidR="00960EBF" w:rsidRPr="00C446D3" w:rsidRDefault="00960EBF" w:rsidP="00960EB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Младшая группа – да/нет</w:t>
      </w: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8. Предлагать ближайшие детские сады – да/нет</w:t>
      </w: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9. Предлагать временное зачисление – да/нет</w:t>
      </w:r>
    </w:p>
    <w:p w:rsidR="00960EBF" w:rsidRPr="00C446D3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10. Способ информирования заявителя:</w:t>
      </w:r>
    </w:p>
    <w:p w:rsidR="00960EBF" w:rsidRPr="00C446D3" w:rsidRDefault="00960EBF" w:rsidP="00960EB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по электронной почте:</w:t>
      </w:r>
    </w:p>
    <w:p w:rsidR="00960EBF" w:rsidRDefault="00960EBF" w:rsidP="00960EB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по телефону:</w:t>
      </w:r>
    </w:p>
    <w:p w:rsidR="00960EBF" w:rsidRPr="009F222D" w:rsidRDefault="00960EBF" w:rsidP="00960EBF">
      <w:pPr>
        <w:pStyle w:val="1"/>
        <w:keepNext w:val="0"/>
        <w:autoSpaceDE w:val="0"/>
        <w:autoSpaceDN w:val="0"/>
        <w:adjustRightInd w:val="0"/>
        <w:spacing w:before="0"/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</w:pP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11.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   Я  согласе</w:t>
      </w:r>
      <w:proofErr w:type="gramStart"/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н(</w:t>
      </w:r>
      <w:proofErr w:type="gramEnd"/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а)  на  осуществление  обработки моих персональных данных и</w:t>
      </w: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персональных данных моего ребенка, содержащихся в заявлении и прилагаемых к</w:t>
      </w: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нему  документах,  в  порядке,  установленном  законодательством Российской</w:t>
      </w: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Федерации в области персональных данных.</w:t>
      </w:r>
    </w:p>
    <w:p w:rsidR="00960EBF" w:rsidRDefault="00960EBF" w:rsidP="00960EBF">
      <w:pPr>
        <w:pStyle w:val="1"/>
        <w:keepNext w:val="0"/>
        <w:autoSpaceDE w:val="0"/>
        <w:autoSpaceDN w:val="0"/>
        <w:adjustRightInd w:val="0"/>
        <w:spacing w:before="0"/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</w:pP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   Ознакомле</w:t>
      </w:r>
      <w:proofErr w:type="gramStart"/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н(</w:t>
      </w:r>
      <w:proofErr w:type="gramEnd"/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а) с  тем, что в любое время вправе обратиться с письменным</w:t>
      </w: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заявлением о прекращении действия указанного согласия.</w:t>
      </w:r>
    </w:p>
    <w:p w:rsidR="00960EBF" w:rsidRPr="00C446D3" w:rsidRDefault="00960EBF" w:rsidP="00960EBF">
      <w:pPr>
        <w:pStyle w:val="a5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960EBF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960EBF" w:rsidRPr="009F222D" w:rsidTr="00F468F5">
        <w:tc>
          <w:tcPr>
            <w:tcW w:w="9070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12. </w:t>
            </w:r>
            <w:r w:rsidRPr="009F222D">
              <w:rPr>
                <w:rFonts w:ascii="PT Astra Serif" w:hAnsi="PT Astra Serif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960EBF" w:rsidRPr="009F222D" w:rsidTr="00F468F5">
        <w:tc>
          <w:tcPr>
            <w:tcW w:w="9070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</w:tr>
      <w:tr w:rsidR="00960EBF" w:rsidRPr="009F222D" w:rsidTr="00F468F5">
        <w:tc>
          <w:tcPr>
            <w:tcW w:w="9070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</w:tr>
      <w:tr w:rsidR="00960EBF" w:rsidRPr="009F222D" w:rsidTr="00F468F5">
        <w:tc>
          <w:tcPr>
            <w:tcW w:w="9070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</w:tr>
      <w:tr w:rsidR="00960EBF" w:rsidRPr="009F222D" w:rsidTr="00F468F5">
        <w:tc>
          <w:tcPr>
            <w:tcW w:w="9070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</w:tr>
      <w:tr w:rsidR="00960EBF" w:rsidRPr="009F222D" w:rsidTr="00F468F5">
        <w:tc>
          <w:tcPr>
            <w:tcW w:w="9070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</w:tr>
    </w:tbl>
    <w:p w:rsidR="00960EBF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EBF" w:rsidRPr="00B3024B" w:rsidRDefault="00960EBF" w:rsidP="0096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                                                             ________________________</w:t>
      </w:r>
    </w:p>
    <w:p w:rsidR="00960EBF" w:rsidRPr="00E22005" w:rsidRDefault="00960EBF" w:rsidP="0096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(дата)                                                                                                                     (подпись)</w:t>
      </w:r>
    </w:p>
    <w:p w:rsidR="00960EBF" w:rsidRDefault="00960EBF" w:rsidP="00960E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13.</w:t>
      </w:r>
      <w:r w:rsidRPr="009F222D">
        <w:rPr>
          <w:rFonts w:ascii="PT Astra Serif" w:hAnsi="PT Astra Serif"/>
          <w:sz w:val="24"/>
          <w:szCs w:val="24"/>
        </w:rPr>
        <w:t>Настоящее  заявление  заполнено законным представителем или доверенным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лицом: ____________________________________________________________________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      (фамилия, имя, отчество)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Адрес места жительства ____________________________________________________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(указывается адрес регистрации по месту жительства)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Дата и место рождения _____________________________________________________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Контактный телефон: _______________________________________________________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Вид документа, удостоверяющего личность: _________________ серия 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N ______________ дата выдачи ______________________________________________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кем </w:t>
      </w:r>
      <w:proofErr w:type="gramStart"/>
      <w:r w:rsidRPr="009F222D">
        <w:rPr>
          <w:rFonts w:ascii="PT Astra Serif" w:hAnsi="PT Astra Serif"/>
          <w:sz w:val="24"/>
          <w:szCs w:val="24"/>
        </w:rPr>
        <w:t>выдан</w:t>
      </w:r>
      <w:proofErr w:type="gramEnd"/>
      <w:r w:rsidRPr="009F222D">
        <w:rPr>
          <w:rFonts w:ascii="PT Astra Serif" w:hAnsi="PT Astra Serif"/>
          <w:sz w:val="24"/>
          <w:szCs w:val="24"/>
        </w:rPr>
        <w:t xml:space="preserve"> _________________________________________________________________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серия __________ N ______________ дата выдачи 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кем </w:t>
      </w:r>
      <w:proofErr w:type="gramStart"/>
      <w:r w:rsidRPr="009F222D">
        <w:rPr>
          <w:rFonts w:ascii="PT Astra Serif" w:hAnsi="PT Astra Serif"/>
          <w:sz w:val="24"/>
          <w:szCs w:val="24"/>
        </w:rPr>
        <w:t>выдан</w:t>
      </w:r>
      <w:proofErr w:type="gramEnd"/>
      <w:r w:rsidRPr="009F222D">
        <w:rPr>
          <w:rFonts w:ascii="PT Astra Serif" w:hAnsi="PT Astra Serif"/>
          <w:sz w:val="24"/>
          <w:szCs w:val="24"/>
        </w:rPr>
        <w:t xml:space="preserve"> _________________________________________________________________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0EBF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Дата ____________________   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</w:t>
      </w:r>
      <w:r w:rsidRPr="009F222D">
        <w:rPr>
          <w:rFonts w:ascii="PT Astra Serif" w:hAnsi="PT Astra Serif"/>
          <w:sz w:val="24"/>
          <w:szCs w:val="24"/>
        </w:rPr>
        <w:t xml:space="preserve"> (подпись доверенного лица)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0EBF" w:rsidRPr="00023009" w:rsidRDefault="00960EBF" w:rsidP="00960EBF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023009">
        <w:rPr>
          <w:rFonts w:ascii="PT Astra Serif" w:hAnsi="PT Astra Serif"/>
          <w:b/>
          <w:sz w:val="24"/>
          <w:szCs w:val="24"/>
        </w:rPr>
        <w:t>Расписка-уведомление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Заявление и документы заявителя 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</w:t>
      </w:r>
      <w:r w:rsidRPr="009F222D">
        <w:rPr>
          <w:rFonts w:ascii="PT Astra Serif" w:hAnsi="PT Astra Serif"/>
          <w:sz w:val="24"/>
          <w:szCs w:val="24"/>
        </w:rPr>
        <w:t xml:space="preserve">  (фамилия и инициалы)</w:t>
      </w:r>
      <w:r>
        <w:rPr>
          <w:rFonts w:ascii="PT Astra Serif" w:hAnsi="PT Astra Serif"/>
          <w:sz w:val="24"/>
          <w:szCs w:val="24"/>
        </w:rPr>
        <w:t xml:space="preserve">           </w:t>
      </w:r>
    </w:p>
    <w:p w:rsidR="00960EBF" w:rsidRPr="009F222D" w:rsidRDefault="00960EBF" w:rsidP="00960EB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721"/>
        <w:gridCol w:w="3515"/>
      </w:tblGrid>
      <w:tr w:rsidR="00960EBF" w:rsidRPr="009F222D" w:rsidTr="00F468F5">
        <w:tc>
          <w:tcPr>
            <w:tcW w:w="2835" w:type="dxa"/>
            <w:vMerge w:val="restart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960EBF" w:rsidRPr="009F222D" w:rsidTr="00F468F5">
        <w:tc>
          <w:tcPr>
            <w:tcW w:w="2835" w:type="dxa"/>
            <w:vMerge/>
          </w:tcPr>
          <w:p w:rsidR="00960EBF" w:rsidRPr="009F222D" w:rsidRDefault="00960EBF" w:rsidP="00F468F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960EBF" w:rsidRPr="009F222D" w:rsidTr="00F468F5">
        <w:tc>
          <w:tcPr>
            <w:tcW w:w="2835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0EBF" w:rsidRPr="009F222D" w:rsidRDefault="00960EBF" w:rsidP="00960EB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---------------------------------------------------------------------------</w:t>
      </w:r>
    </w:p>
    <w:p w:rsidR="00960EBF" w:rsidRPr="009F222D" w:rsidRDefault="00960EBF" w:rsidP="00960EB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(линия отреза)</w:t>
      </w:r>
    </w:p>
    <w:p w:rsidR="00960EBF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0EBF" w:rsidRPr="00023009" w:rsidRDefault="00960EBF" w:rsidP="00960EBF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023009">
        <w:rPr>
          <w:rFonts w:ascii="PT Astra Serif" w:hAnsi="PT Astra Serif"/>
          <w:b/>
          <w:sz w:val="24"/>
          <w:szCs w:val="24"/>
        </w:rPr>
        <w:t>Расписка-уведомление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Заявление и документы заявителя ___________________________________________</w:t>
      </w:r>
    </w:p>
    <w:p w:rsidR="00960EBF" w:rsidRPr="009F222D" w:rsidRDefault="00960EBF" w:rsidP="00960E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  <w:r w:rsidRPr="009F222D">
        <w:rPr>
          <w:rFonts w:ascii="PT Astra Serif" w:hAnsi="PT Astra Serif"/>
          <w:sz w:val="24"/>
          <w:szCs w:val="24"/>
        </w:rPr>
        <w:t xml:space="preserve"> (фамилия и инициалы)</w:t>
      </w:r>
    </w:p>
    <w:p w:rsidR="00960EBF" w:rsidRPr="009F222D" w:rsidRDefault="00960EBF" w:rsidP="00960EB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721"/>
        <w:gridCol w:w="3515"/>
      </w:tblGrid>
      <w:tr w:rsidR="00960EBF" w:rsidRPr="009F222D" w:rsidTr="00F468F5">
        <w:tc>
          <w:tcPr>
            <w:tcW w:w="2835" w:type="dxa"/>
            <w:vMerge w:val="restart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960EBF" w:rsidRPr="009F222D" w:rsidTr="00F468F5">
        <w:tc>
          <w:tcPr>
            <w:tcW w:w="2835" w:type="dxa"/>
            <w:vMerge/>
          </w:tcPr>
          <w:p w:rsidR="00960EBF" w:rsidRPr="009F222D" w:rsidRDefault="00960EBF" w:rsidP="00F468F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960EBF" w:rsidRPr="009F222D" w:rsidTr="00F468F5">
        <w:tc>
          <w:tcPr>
            <w:tcW w:w="2835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960EBF" w:rsidRPr="009F222D" w:rsidRDefault="00960EBF" w:rsidP="00F468F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0EBF" w:rsidRPr="009F222D" w:rsidRDefault="00960EBF" w:rsidP="00960EBF">
      <w:pPr>
        <w:pStyle w:val="ConsPlusNormal"/>
        <w:rPr>
          <w:rFonts w:ascii="PT Astra Serif" w:hAnsi="PT Astra Serif"/>
        </w:rPr>
      </w:pPr>
    </w:p>
    <w:p w:rsidR="00960EBF" w:rsidRDefault="00960EBF" w:rsidP="00960E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60EBF" w:rsidRPr="00291C70" w:rsidRDefault="00960EBF" w:rsidP="00960EBF">
      <w:pPr>
        <w:rPr>
          <w:rFonts w:ascii="PT Astra Serif" w:eastAsia="Calibri" w:hAnsi="PT Astra Serif" w:cs="Times New Roman"/>
          <w:sz w:val="24"/>
          <w:szCs w:val="24"/>
        </w:rPr>
      </w:pPr>
    </w:p>
    <w:sectPr w:rsidR="00960EBF" w:rsidRPr="00291C70" w:rsidSect="00364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9D" w:rsidRDefault="0083419D" w:rsidP="00EA6382">
      <w:pPr>
        <w:spacing w:after="0" w:line="240" w:lineRule="auto"/>
      </w:pPr>
      <w:r>
        <w:separator/>
      </w:r>
    </w:p>
  </w:endnote>
  <w:endnote w:type="continuationSeparator" w:id="0">
    <w:p w:rsidR="0083419D" w:rsidRDefault="0083419D" w:rsidP="00EA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4C" w:rsidRDefault="008966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4C" w:rsidRPr="0089664C" w:rsidRDefault="0089664C">
    <w:pPr>
      <w:pStyle w:val="a7"/>
      <w:rPr>
        <w:rFonts w:ascii="PT Astra Serif" w:hAnsi="PT Astra Serif"/>
      </w:rPr>
    </w:pPr>
    <w:r w:rsidRPr="0089664C">
      <w:rPr>
        <w:rFonts w:ascii="PT Astra Serif" w:hAnsi="PT Astra Serif"/>
      </w:rPr>
      <w:t>Начальник Департамента</w:t>
    </w:r>
    <w:r w:rsidRPr="0089664C">
      <w:rPr>
        <w:rFonts w:ascii="PT Astra Serif" w:hAnsi="PT Astra Serif"/>
      </w:rPr>
      <w:tab/>
      <w:t xml:space="preserve">                                                                                                               А.Э. Тетерина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4C" w:rsidRDefault="008966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9D" w:rsidRDefault="0083419D" w:rsidP="00EA6382">
      <w:pPr>
        <w:spacing w:after="0" w:line="240" w:lineRule="auto"/>
      </w:pPr>
      <w:r>
        <w:separator/>
      </w:r>
    </w:p>
  </w:footnote>
  <w:footnote w:type="continuationSeparator" w:id="0">
    <w:p w:rsidR="0083419D" w:rsidRDefault="0083419D" w:rsidP="00EA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4C" w:rsidRDefault="008966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974727"/>
      <w:docPartObj>
        <w:docPartGallery w:val="Page Numbers (Top of Page)"/>
        <w:docPartUnique/>
      </w:docPartObj>
    </w:sdtPr>
    <w:sdtContent>
      <w:p w:rsidR="00AA1B77" w:rsidRDefault="00382CDA" w:rsidP="00860442">
        <w:pPr>
          <w:pStyle w:val="a3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="00B55DE3"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AB3D23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4C" w:rsidRDefault="008966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EBF"/>
    <w:rsid w:val="002D3F9A"/>
    <w:rsid w:val="00382CDA"/>
    <w:rsid w:val="0083419D"/>
    <w:rsid w:val="0089664C"/>
    <w:rsid w:val="00960EBF"/>
    <w:rsid w:val="00AB3D23"/>
    <w:rsid w:val="00B55DE3"/>
    <w:rsid w:val="00DA4BF2"/>
    <w:rsid w:val="00E02931"/>
    <w:rsid w:val="00EA6382"/>
    <w:rsid w:val="00FC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BF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60E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60E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60E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BF"/>
    <w:rPr>
      <w:rFonts w:eastAsiaTheme="minorEastAsia"/>
      <w:lang w:eastAsia="ru-RU"/>
    </w:rPr>
  </w:style>
  <w:style w:type="paragraph" w:customStyle="1" w:styleId="ConsPlusNonformat">
    <w:name w:val="ConsPlusNonformat"/>
    <w:rsid w:val="00960EB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60EBF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60EBF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960EB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66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n.melnik</cp:lastModifiedBy>
  <cp:revision>7</cp:revision>
  <dcterms:created xsi:type="dcterms:W3CDTF">2019-12-11T10:38:00Z</dcterms:created>
  <dcterms:modified xsi:type="dcterms:W3CDTF">2019-12-27T06:50:00Z</dcterms:modified>
</cp:coreProperties>
</file>