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79" w:rsidRPr="00291C70" w:rsidRDefault="00A56379" w:rsidP="00A56379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1</w:t>
      </w:r>
    </w:p>
    <w:p w:rsidR="00A56379" w:rsidRPr="00291C70" w:rsidRDefault="00A56379" w:rsidP="00A56379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A56379" w:rsidRDefault="00A56379" w:rsidP="00A56379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 xml:space="preserve">Форма заявления </w:t>
      </w:r>
    </w:p>
    <w:p w:rsidR="00A56379" w:rsidRPr="00291C70" w:rsidRDefault="00A56379" w:rsidP="00A56379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291C70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91C70">
        <w:rPr>
          <w:rFonts w:ascii="PT Astra Serif" w:hAnsi="PT Astra Serif" w:cs="Times New Roman"/>
          <w:sz w:val="28"/>
          <w:szCs w:val="28"/>
        </w:rPr>
        <w:t>предоставление муниципальной услуги</w:t>
      </w:r>
    </w:p>
    <w:p w:rsidR="00A56379" w:rsidRPr="00432541" w:rsidRDefault="00A56379" w:rsidP="00A56379">
      <w:pPr>
        <w:jc w:val="center"/>
        <w:rPr>
          <w:rFonts w:ascii="Times New Roman" w:hAnsi="Times New Roman" w:cs="Times New Roman"/>
          <w:sz w:val="28"/>
        </w:rPr>
      </w:pPr>
      <w:r w:rsidRPr="00432541">
        <w:rPr>
          <w:rFonts w:ascii="Times New Roman" w:hAnsi="Times New Roman" w:cs="Times New Roman"/>
          <w:sz w:val="28"/>
        </w:rPr>
        <w:t xml:space="preserve">через МФЦ или специалиста </w:t>
      </w:r>
      <w:r w:rsidRPr="00976E19">
        <w:rPr>
          <w:rFonts w:ascii="PT Astra Serif" w:hAnsi="PT Astra Serif" w:cs="Times New Roman"/>
          <w:sz w:val="28"/>
          <w:szCs w:val="28"/>
        </w:rPr>
        <w:t>Уполномоченного органа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56379" w:rsidRPr="009F222D" w:rsidRDefault="00A56379" w:rsidP="00A5637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Информация о заявителе: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Фамилия_____________________________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Имя ________________________________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Отчество (при наличии)______________</w:t>
      </w:r>
    </w:p>
    <w:p w:rsidR="00A56379" w:rsidRPr="00C775B4" w:rsidRDefault="00A56379" w:rsidP="00A56379">
      <w:pPr>
        <w:pStyle w:val="ConsPlusNonformat"/>
        <w:numPr>
          <w:ilvl w:val="1"/>
          <w:numId w:val="1"/>
        </w:numPr>
        <w:ind w:left="0" w:firstLine="0"/>
        <w:rPr>
          <w:rFonts w:ascii="PT Astra Serif" w:hAnsi="PT Astra Serif"/>
          <w:sz w:val="24"/>
          <w:szCs w:val="24"/>
        </w:rPr>
      </w:pPr>
      <w:r w:rsidRPr="00C775B4">
        <w:rPr>
          <w:rFonts w:ascii="PT Astra Serif" w:hAnsi="PT Astra Serif"/>
          <w:sz w:val="24"/>
          <w:szCs w:val="24"/>
        </w:rPr>
        <w:t>Степень родства (подчеркнуть нужное):</w:t>
      </w:r>
      <w:r w:rsidRPr="0022793F">
        <w:rPr>
          <w:rFonts w:ascii="PT Astra Serif" w:hAnsi="PT Astra Serif"/>
          <w:sz w:val="24"/>
          <w:szCs w:val="24"/>
        </w:rPr>
        <w:t xml:space="preserve"> </w:t>
      </w:r>
      <w:r w:rsidRPr="00C775B4">
        <w:rPr>
          <w:rFonts w:ascii="PT Astra Serif" w:hAnsi="PT Astra Serif"/>
          <w:sz w:val="24"/>
          <w:szCs w:val="24"/>
        </w:rPr>
        <w:t>мать, отец, опекун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иностранный гражданин, лицо без гражданства (нужное подчеркнуть).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Сведения  о  месте  жительства  (указываются  на  основании  записи  в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округа):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почтовый индекс ______________________, район, город, иной населенный пункт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  <w:r w:rsidRPr="009F222D">
        <w:rPr>
          <w:rFonts w:ascii="PT Astra Serif" w:hAnsi="PT Astra Serif"/>
          <w:sz w:val="24"/>
          <w:szCs w:val="24"/>
        </w:rPr>
        <w:t>,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улица ________________________________, номер дома _______, корпус _______,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квартира ________.</w:t>
      </w:r>
    </w:p>
    <w:p w:rsidR="00A56379" w:rsidRPr="009F222D" w:rsidRDefault="00A56379" w:rsidP="00A5637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Контактный телефон: ___________________________________________________,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адрес электронной почты (при наличии): ___________________________________.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1.8. Дата рождения: 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1.9. Сведения о документе, удостоверяющем личность:</w:t>
      </w:r>
    </w:p>
    <w:p w:rsidR="00A56379" w:rsidRPr="009F222D" w:rsidRDefault="00A56379" w:rsidP="00A5637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2909"/>
        <w:gridCol w:w="2041"/>
        <w:gridCol w:w="2421"/>
      </w:tblGrid>
      <w:tr w:rsidR="00A56379" w:rsidRPr="009F222D" w:rsidTr="005A67AE">
        <w:tc>
          <w:tcPr>
            <w:tcW w:w="2194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6379" w:rsidRPr="009F222D" w:rsidTr="005A67AE">
        <w:tc>
          <w:tcPr>
            <w:tcW w:w="2194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Серия и номер</w:t>
            </w:r>
          </w:p>
        </w:tc>
        <w:tc>
          <w:tcPr>
            <w:tcW w:w="2909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6379" w:rsidRPr="009F222D" w:rsidTr="005A67AE">
        <w:tc>
          <w:tcPr>
            <w:tcW w:w="2194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2909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379" w:rsidRPr="009F222D" w:rsidRDefault="00A56379" w:rsidP="00A56379">
      <w:pPr>
        <w:pStyle w:val="ConsPlusNormal"/>
        <w:ind w:left="360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numPr>
          <w:ilvl w:val="0"/>
          <w:numId w:val="1"/>
        </w:numPr>
        <w:ind w:left="426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Сведения о ребенке, в отношении которого подается заявление:</w:t>
      </w:r>
    </w:p>
    <w:p w:rsidR="00A56379" w:rsidRPr="009F222D" w:rsidRDefault="00A56379" w:rsidP="00A5637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A56379" w:rsidRPr="009F222D" w:rsidTr="005A67AE">
        <w:tc>
          <w:tcPr>
            <w:tcW w:w="56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Место жительства</w:t>
            </w:r>
          </w:p>
        </w:tc>
      </w:tr>
      <w:tr w:rsidR="00A56379" w:rsidRPr="009F222D" w:rsidTr="005A67AE">
        <w:tc>
          <w:tcPr>
            <w:tcW w:w="56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1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7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379" w:rsidRPr="009F222D" w:rsidRDefault="00A56379" w:rsidP="005A67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379" w:rsidRPr="009F222D" w:rsidRDefault="00A56379" w:rsidP="00A5637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Место обучения:  _________________________________________________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(указать наименования организации, населенный пункт ее нахождения)</w:t>
      </w:r>
    </w:p>
    <w:p w:rsidR="00A56379" w:rsidRPr="00C446D3" w:rsidRDefault="00A56379" w:rsidP="00A5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ins w:id="0" w:author="Распопова" w:date="2019-07-26T17:36:00Z"/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 xml:space="preserve">3. Прошу </w:t>
      </w:r>
      <w:r>
        <w:rPr>
          <w:rFonts w:ascii="Times New Roman" w:hAnsi="Times New Roman" w:cs="Times New Roman"/>
          <w:sz w:val="24"/>
        </w:rPr>
        <w:t>принять на обучение моего ребенка, данные о котором указаны в п. 2 настоящего заявления, в __________ класс</w:t>
      </w:r>
      <w:r w:rsidRPr="00C70811">
        <w:rPr>
          <w:rFonts w:ascii="Times New Roman" w:hAnsi="Times New Roman" w:cs="Times New Roman"/>
          <w:sz w:val="24"/>
        </w:rPr>
        <w:t>/объединение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(указать наименования организации, населенный пункт ее нахождения)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6379" w:rsidRPr="00C446D3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46D3">
        <w:rPr>
          <w:rFonts w:ascii="Times New Roman" w:hAnsi="Times New Roman" w:cs="Times New Roman"/>
          <w:sz w:val="24"/>
        </w:rPr>
        <w:t>4. Имеющиеся привилегии/льготы</w:t>
      </w:r>
      <w:r>
        <w:rPr>
          <w:rFonts w:ascii="Times New Roman" w:hAnsi="Times New Roman" w:cs="Times New Roman"/>
          <w:sz w:val="24"/>
        </w:rPr>
        <w:t xml:space="preserve"> на зачисление</w:t>
      </w:r>
      <w:r w:rsidRPr="00C446D3">
        <w:rPr>
          <w:rFonts w:ascii="Times New Roman" w:hAnsi="Times New Roman" w:cs="Times New Roman"/>
          <w:sz w:val="24"/>
        </w:rPr>
        <w:t xml:space="preserve"> (указывается на основании справки либо иного документа</w:t>
      </w:r>
      <w:r>
        <w:rPr>
          <w:rFonts w:ascii="Times New Roman" w:hAnsi="Times New Roman" w:cs="Times New Roman"/>
          <w:sz w:val="24"/>
        </w:rPr>
        <w:t xml:space="preserve">, </w:t>
      </w:r>
      <w:r w:rsidRPr="00C446D3">
        <w:rPr>
          <w:rFonts w:ascii="Times New Roman" w:hAnsi="Times New Roman" w:cs="Times New Roman"/>
          <w:sz w:val="24"/>
        </w:rPr>
        <w:t>подтверждающего отношение заявителя к льготной категории граждан):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C446D3">
        <w:rPr>
          <w:rFonts w:ascii="Times New Roman" w:hAnsi="Times New Roman" w:cs="Times New Roman"/>
          <w:sz w:val="24"/>
        </w:rPr>
        <w:t>Способ информирования заявителя: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DD5E91">
        <w:rPr>
          <w:rFonts w:ascii="Times New Roman" w:hAnsi="Times New Roman" w:cs="Times New Roman"/>
          <w:sz w:val="24"/>
        </w:rPr>
        <w:t>по электронной почте;</w:t>
      </w:r>
    </w:p>
    <w:p w:rsidR="00A56379" w:rsidRDefault="00A56379" w:rsidP="00A56379">
      <w:pPr>
        <w:pStyle w:val="1"/>
        <w:keepNext w:val="0"/>
        <w:autoSpaceDE w:val="0"/>
        <w:autoSpaceDN w:val="0"/>
        <w:adjustRightInd w:val="0"/>
        <w:spacing w:before="0"/>
        <w:ind w:firstLine="284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• по телефону.</w:t>
      </w:r>
    </w:p>
    <w:p w:rsidR="00A56379" w:rsidRPr="009F222D" w:rsidRDefault="00A56379" w:rsidP="00A56379">
      <w:pPr>
        <w:pStyle w:val="1"/>
        <w:keepNext w:val="0"/>
        <w:autoSpaceDE w:val="0"/>
        <w:autoSpaceDN w:val="0"/>
        <w:adjustRightInd w:val="0"/>
        <w:spacing w:before="0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6.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Я  согласен(а)  на  осуществление  обработки моих персональных данных и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персональных данных моего ребенка, содержащихся в заявлении и прилагаемых к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нему  документах,  в  порядке,  установленном  законодательством Российской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Федерации в области персональных данных.</w:t>
      </w:r>
    </w:p>
    <w:p w:rsidR="00A56379" w:rsidRDefault="00A56379" w:rsidP="00A56379">
      <w:pPr>
        <w:pStyle w:val="1"/>
        <w:keepNext w:val="0"/>
        <w:autoSpaceDE w:val="0"/>
        <w:autoSpaceDN w:val="0"/>
        <w:adjustRightInd w:val="0"/>
        <w:spacing w:before="0"/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</w:pP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</w:t>
      </w:r>
      <w:r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 xml:space="preserve"> </w:t>
      </w:r>
      <w:r w:rsidRPr="009F222D">
        <w:rPr>
          <w:rFonts w:ascii="PT Astra Serif" w:eastAsiaTheme="minorEastAsia" w:hAnsi="PT Astra Serif" w:cs="Courier New"/>
          <w:b w:val="0"/>
          <w:bCs w:val="0"/>
          <w:sz w:val="24"/>
          <w:szCs w:val="24"/>
        </w:rPr>
        <w:t>заявлением о прекращении действия указанного согласия.</w:t>
      </w:r>
    </w:p>
    <w:p w:rsidR="00A56379" w:rsidRPr="00C446D3" w:rsidRDefault="00A56379" w:rsidP="00A56379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7. </w:t>
            </w:r>
            <w:r w:rsidRPr="009F222D">
              <w:rPr>
                <w:rFonts w:ascii="PT Astra Serif" w:hAnsi="PT Astra Serif"/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</w:tr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</w:tr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</w:tr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</w:tr>
      <w:tr w:rsidR="00A56379" w:rsidRPr="009F222D" w:rsidTr="005A67AE">
        <w:tc>
          <w:tcPr>
            <w:tcW w:w="9070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</w:tr>
    </w:tbl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379" w:rsidRPr="00B3024B" w:rsidRDefault="00A56379" w:rsidP="00A5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            ________________________</w:t>
      </w:r>
    </w:p>
    <w:p w:rsidR="00A56379" w:rsidRPr="00E22005" w:rsidRDefault="00A56379" w:rsidP="00A5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(дата)                                                                                                                     (подпись)</w:t>
      </w: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r w:rsidRPr="009F222D">
        <w:rPr>
          <w:rFonts w:ascii="PT Astra Serif" w:hAnsi="PT Astra Serif"/>
          <w:sz w:val="24"/>
          <w:szCs w:val="24"/>
        </w:rPr>
        <w:t>Настоящее  заявление  заполнено законным представителем или доверенным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лицом: ____________________________________________________________________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(фамилия, имя, отчество)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Адрес места жительства 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Дата и место рождения 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Контактный телефон: _______________________________________________________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Вид документа, удостоверяющего личность: _________________ серия 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N ______________ дата выдачи 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серия __________ N ______________ дата выдачи 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кем выдан _________________________________________________________________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Дата ____________________   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(подпись доверенного лица)</w:t>
      </w:r>
    </w:p>
    <w:p w:rsidR="00A56379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023009" w:rsidRDefault="00A56379" w:rsidP="00A5637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023009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(фамилия и инициалы)</w:t>
      </w:r>
    </w:p>
    <w:p w:rsidR="00A56379" w:rsidRPr="009F222D" w:rsidRDefault="00A56379" w:rsidP="00A5637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A56379" w:rsidRPr="009F222D" w:rsidTr="005A67AE">
        <w:tc>
          <w:tcPr>
            <w:tcW w:w="2835" w:type="dxa"/>
            <w:vMerge w:val="restart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A56379" w:rsidRPr="009F222D" w:rsidTr="005A67AE">
        <w:tc>
          <w:tcPr>
            <w:tcW w:w="2835" w:type="dxa"/>
            <w:vMerge/>
          </w:tcPr>
          <w:p w:rsidR="00A56379" w:rsidRPr="009F222D" w:rsidRDefault="00A56379" w:rsidP="005A67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A56379" w:rsidRPr="009F222D" w:rsidTr="005A67AE">
        <w:tc>
          <w:tcPr>
            <w:tcW w:w="283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379" w:rsidRPr="009F222D" w:rsidRDefault="00A56379" w:rsidP="00A5637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A56379" w:rsidRPr="009F222D" w:rsidRDefault="00A56379" w:rsidP="00A5637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(линия отреза)</w:t>
      </w:r>
    </w:p>
    <w:p w:rsidR="00A56379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023009" w:rsidRDefault="00A56379" w:rsidP="00A5637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023009">
        <w:rPr>
          <w:rFonts w:ascii="PT Astra Serif" w:hAnsi="PT Astra Serif"/>
          <w:b/>
          <w:sz w:val="24"/>
          <w:szCs w:val="24"/>
        </w:rPr>
        <w:t>Расписка-уведомление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A56379" w:rsidRPr="009F222D" w:rsidRDefault="00A56379" w:rsidP="00A56379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(фамилия и инициалы)</w:t>
      </w:r>
    </w:p>
    <w:p w:rsidR="00A56379" w:rsidRPr="009F222D" w:rsidRDefault="00A56379" w:rsidP="00A5637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721"/>
        <w:gridCol w:w="3515"/>
      </w:tblGrid>
      <w:tr w:rsidR="00A56379" w:rsidRPr="009F222D" w:rsidTr="005A67AE">
        <w:tc>
          <w:tcPr>
            <w:tcW w:w="2835" w:type="dxa"/>
            <w:vMerge w:val="restart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A56379" w:rsidRPr="009F222D" w:rsidTr="005A67AE">
        <w:tc>
          <w:tcPr>
            <w:tcW w:w="2835" w:type="dxa"/>
            <w:vMerge/>
          </w:tcPr>
          <w:p w:rsidR="00A56379" w:rsidRPr="009F222D" w:rsidRDefault="00A56379" w:rsidP="005A67A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A56379" w:rsidRPr="009F222D" w:rsidTr="005A67AE">
        <w:tc>
          <w:tcPr>
            <w:tcW w:w="283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A56379" w:rsidRPr="009F222D" w:rsidRDefault="00A56379" w:rsidP="005A67A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6379" w:rsidRPr="009F222D" w:rsidRDefault="00A56379" w:rsidP="00A56379">
      <w:pPr>
        <w:pStyle w:val="ConsPlusNormal"/>
        <w:rPr>
          <w:rFonts w:ascii="PT Astra Serif" w:hAnsi="PT Astra Serif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56379" w:rsidRDefault="00A56379" w:rsidP="00A5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A56379" w:rsidRDefault="00A56379" w:rsidP="00A56379">
      <w:pPr>
        <w:rPr>
          <w:rFonts w:ascii="PT Astra Serif" w:eastAsia="Calibri" w:hAnsi="PT Astra Serif" w:cs="Times New Roman"/>
          <w:sz w:val="24"/>
          <w:szCs w:val="24"/>
        </w:rPr>
      </w:pPr>
    </w:p>
    <w:p w:rsidR="00CC7D2B" w:rsidRDefault="00CC7D2B"/>
    <w:sectPr w:rsidR="00CC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2B" w:rsidRDefault="00CC7D2B" w:rsidP="00A56379">
      <w:pPr>
        <w:spacing w:after="0" w:line="240" w:lineRule="auto"/>
      </w:pPr>
      <w:r>
        <w:separator/>
      </w:r>
    </w:p>
  </w:endnote>
  <w:endnote w:type="continuationSeparator" w:id="1">
    <w:p w:rsidR="00CC7D2B" w:rsidRDefault="00CC7D2B" w:rsidP="00A5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Default="00A563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Pr="00202585" w:rsidRDefault="00A56379" w:rsidP="00A56379">
    <w:pPr>
      <w:pStyle w:val="a7"/>
      <w:ind w:left="-142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Заместитель н</w:t>
    </w:r>
    <w:r w:rsidRPr="00202585">
      <w:rPr>
        <w:rFonts w:ascii="PT Astra Serif" w:hAnsi="PT Astra Serif"/>
        <w:sz w:val="24"/>
        <w:szCs w:val="24"/>
      </w:rPr>
      <w:t>ачальник</w:t>
    </w:r>
    <w:r>
      <w:rPr>
        <w:rFonts w:ascii="PT Astra Serif" w:hAnsi="PT Astra Serif"/>
        <w:sz w:val="24"/>
        <w:szCs w:val="24"/>
      </w:rPr>
      <w:t>а</w:t>
    </w:r>
    <w:r w:rsidRPr="00202585">
      <w:rPr>
        <w:rFonts w:ascii="PT Astra Serif" w:hAnsi="PT Astra Serif"/>
        <w:sz w:val="24"/>
        <w:szCs w:val="24"/>
      </w:rPr>
      <w:t xml:space="preserve"> Департамента образования </w:t>
    </w:r>
  </w:p>
  <w:p w:rsidR="00A56379" w:rsidRPr="00202585" w:rsidRDefault="00A56379" w:rsidP="00A56379">
    <w:pPr>
      <w:pStyle w:val="a7"/>
      <w:ind w:left="-142"/>
      <w:rPr>
        <w:rFonts w:ascii="PT Astra Serif" w:hAnsi="PT Astra Serif"/>
        <w:sz w:val="24"/>
        <w:szCs w:val="24"/>
      </w:rPr>
    </w:pPr>
    <w:r w:rsidRPr="00202585">
      <w:rPr>
        <w:rFonts w:ascii="PT Astra Serif" w:hAnsi="PT Astra Serif"/>
        <w:sz w:val="24"/>
        <w:szCs w:val="24"/>
      </w:rPr>
      <w:t xml:space="preserve">Администрации Тазовского района                                    </w:t>
    </w:r>
    <w:r>
      <w:rPr>
        <w:rFonts w:ascii="PT Astra Serif" w:hAnsi="PT Astra Serif"/>
        <w:sz w:val="24"/>
        <w:szCs w:val="24"/>
      </w:rPr>
      <w:t xml:space="preserve">                        </w:t>
    </w:r>
    <w:r w:rsidRPr="00202585">
      <w:rPr>
        <w:rFonts w:ascii="PT Astra Serif" w:hAnsi="PT Astra Serif"/>
        <w:sz w:val="24"/>
        <w:szCs w:val="24"/>
      </w:rPr>
      <w:t xml:space="preserve">              </w:t>
    </w:r>
    <w:r>
      <w:rPr>
        <w:rFonts w:ascii="PT Astra Serif" w:hAnsi="PT Astra Serif"/>
        <w:sz w:val="24"/>
        <w:szCs w:val="24"/>
      </w:rPr>
      <w:t>В.В. Ятокина</w:t>
    </w:r>
  </w:p>
  <w:p w:rsidR="00A56379" w:rsidRDefault="00A563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Default="00A56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2B" w:rsidRDefault="00CC7D2B" w:rsidP="00A56379">
      <w:pPr>
        <w:spacing w:after="0" w:line="240" w:lineRule="auto"/>
      </w:pPr>
      <w:r>
        <w:separator/>
      </w:r>
    </w:p>
  </w:footnote>
  <w:footnote w:type="continuationSeparator" w:id="1">
    <w:p w:rsidR="00CC7D2B" w:rsidRDefault="00CC7D2B" w:rsidP="00A5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Default="00A563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Default="00A563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79" w:rsidRDefault="00A563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379"/>
    <w:rsid w:val="00A56379"/>
    <w:rsid w:val="00CC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A563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5637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5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563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A5637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56379"/>
  </w:style>
  <w:style w:type="character" w:customStyle="1" w:styleId="ConsPlusNormal0">
    <w:name w:val="ConsPlusNormal Знак"/>
    <w:link w:val="ConsPlusNormal"/>
    <w:locked/>
    <w:rsid w:val="00A56379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5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379"/>
  </w:style>
  <w:style w:type="paragraph" w:styleId="a7">
    <w:name w:val="footer"/>
    <w:basedOn w:val="a"/>
    <w:link w:val="a8"/>
    <w:uiPriority w:val="99"/>
    <w:semiHidden/>
    <w:unhideWhenUsed/>
    <w:rsid w:val="00A5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Шахтарина</dc:creator>
  <cp:keywords/>
  <dc:description/>
  <cp:lastModifiedBy>Татьяна В. Шахтарина</cp:lastModifiedBy>
  <cp:revision>2</cp:revision>
  <dcterms:created xsi:type="dcterms:W3CDTF">2020-01-17T11:28:00Z</dcterms:created>
  <dcterms:modified xsi:type="dcterms:W3CDTF">2020-01-17T11:29:00Z</dcterms:modified>
</cp:coreProperties>
</file>