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24" w:rsidRDefault="00DA5024" w:rsidP="00DA5024">
      <w:pPr>
        <w:pStyle w:val="ConsPlusTitle"/>
        <w:ind w:firstLine="540"/>
        <w:jc w:val="both"/>
        <w:outlineLvl w:val="2"/>
        <w:rPr>
          <w:sz w:val="24"/>
          <w:szCs w:val="24"/>
        </w:rPr>
      </w:pPr>
    </w:p>
    <w:p w:rsidR="00DA5024" w:rsidRPr="00432B9F" w:rsidRDefault="00DA5024" w:rsidP="00DA5024">
      <w:pPr>
        <w:pStyle w:val="ConsPlusTitle"/>
        <w:contextualSpacing/>
        <w:jc w:val="center"/>
        <w:rPr>
          <w:sz w:val="24"/>
          <w:szCs w:val="24"/>
        </w:rPr>
      </w:pPr>
      <w:r w:rsidRPr="00432B9F">
        <w:rPr>
          <w:sz w:val="24"/>
          <w:szCs w:val="24"/>
        </w:rPr>
        <w:t>ПОРЯДОК</w:t>
      </w:r>
    </w:p>
    <w:p w:rsidR="00DA5024" w:rsidRPr="00432B9F" w:rsidRDefault="00DA5024" w:rsidP="00DA5024">
      <w:pPr>
        <w:spacing w:line="240" w:lineRule="auto"/>
        <w:contextualSpacing/>
        <w:jc w:val="center"/>
        <w:rPr>
          <w:rFonts w:ascii="PT Astra Serif" w:hAnsi="PT Astra Serif"/>
          <w:sz w:val="24"/>
          <w:szCs w:val="24"/>
        </w:rPr>
      </w:pPr>
      <w:r w:rsidRPr="00432B9F">
        <w:rPr>
          <w:rFonts w:ascii="PT Astra Serif" w:hAnsi="PT Astra Serif"/>
          <w:sz w:val="24"/>
          <w:szCs w:val="24"/>
        </w:rPr>
        <w:t>ПРОВЕДЕНИЯ МУНИЦИПАЛЬНОГО КОНКУРСА ПЕДАГОГИЧЕСКОГО МАСТЕРСТВА</w:t>
      </w:r>
    </w:p>
    <w:p w:rsidR="00DA5024" w:rsidRPr="00432B9F" w:rsidRDefault="00DA5024" w:rsidP="00DA5024">
      <w:pPr>
        <w:spacing w:line="240" w:lineRule="auto"/>
        <w:contextualSpacing/>
        <w:rPr>
          <w:rFonts w:ascii="PT Astra Serif" w:hAnsi="PT Astra Serif"/>
          <w:sz w:val="24"/>
          <w:szCs w:val="24"/>
        </w:rPr>
      </w:pPr>
    </w:p>
    <w:p w:rsidR="00DA5024" w:rsidRPr="00432B9F" w:rsidRDefault="00DA5024" w:rsidP="00DA5024">
      <w:pPr>
        <w:pStyle w:val="ConsPlusTitle"/>
        <w:contextualSpacing/>
        <w:jc w:val="center"/>
        <w:outlineLvl w:val="1"/>
        <w:rPr>
          <w:sz w:val="24"/>
          <w:szCs w:val="24"/>
        </w:rPr>
      </w:pPr>
      <w:r w:rsidRPr="00432B9F">
        <w:rPr>
          <w:sz w:val="24"/>
          <w:szCs w:val="24"/>
        </w:rPr>
        <w:t>I. Общие положения</w:t>
      </w:r>
    </w:p>
    <w:p w:rsidR="00DA5024" w:rsidRPr="00432B9F" w:rsidRDefault="00DA5024" w:rsidP="00DA5024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DA5024" w:rsidRPr="00432B9F" w:rsidRDefault="00DA5024" w:rsidP="00DA5024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 xml:space="preserve">1.1. Порядок проведения </w:t>
      </w:r>
      <w:r>
        <w:rPr>
          <w:rFonts w:ascii="PT Astra Serif" w:hAnsi="PT Astra Serif"/>
        </w:rPr>
        <w:t>муниципального</w:t>
      </w:r>
      <w:r w:rsidRPr="00432B9F">
        <w:rPr>
          <w:rFonts w:ascii="PT Astra Serif" w:hAnsi="PT Astra Serif"/>
        </w:rPr>
        <w:t xml:space="preserve"> конкурса педагогического мастерства (далее - конкурс), учредителями которого являются Департамент образования Администрации Тазовского района, Территориальная районная организация Профсоюза работников народного образования и науки Российской Федерации (далее - учредители конкурса), разработан в соответствии с </w:t>
      </w:r>
      <w:hyperlink w:anchor="P34" w:history="1">
        <w:r w:rsidRPr="00432B9F">
          <w:rPr>
            <w:rFonts w:ascii="PT Astra Serif" w:hAnsi="PT Astra Serif"/>
          </w:rPr>
          <w:t>Положением</w:t>
        </w:r>
      </w:hyperlink>
      <w:r w:rsidRPr="00432B9F">
        <w:rPr>
          <w:rFonts w:ascii="PT Astra Serif" w:hAnsi="PT Astra Serif"/>
        </w:rPr>
        <w:t xml:space="preserve"> о районном конкурсе педагогического мастерства.</w:t>
      </w:r>
    </w:p>
    <w:p w:rsidR="00DA5024" w:rsidRPr="00432B9F" w:rsidRDefault="00DA5024" w:rsidP="00DA5024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1.2. Порядок устанавливает перечень документов и материалов, предъявляемых для участия в конкурсе, структуру конкурсных испытаний, формат их проведения и критерии их оценки.</w:t>
      </w:r>
    </w:p>
    <w:p w:rsidR="00DA5024" w:rsidRPr="00432B9F" w:rsidRDefault="00DA5024" w:rsidP="00DA5024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DA5024" w:rsidRPr="00432B9F" w:rsidRDefault="00DA5024" w:rsidP="00DA5024">
      <w:pPr>
        <w:pStyle w:val="ConsPlusTitle"/>
        <w:contextualSpacing/>
        <w:jc w:val="center"/>
        <w:outlineLvl w:val="1"/>
        <w:rPr>
          <w:sz w:val="24"/>
          <w:szCs w:val="24"/>
        </w:rPr>
      </w:pPr>
      <w:r w:rsidRPr="00432B9F">
        <w:rPr>
          <w:sz w:val="24"/>
          <w:szCs w:val="24"/>
        </w:rPr>
        <w:t>II. Представление документов и материалов</w:t>
      </w:r>
    </w:p>
    <w:p w:rsidR="00DA5024" w:rsidRPr="00432B9F" w:rsidRDefault="00DA5024" w:rsidP="00DA5024">
      <w:pPr>
        <w:pStyle w:val="ConsPlusTitle"/>
        <w:contextualSpacing/>
        <w:jc w:val="center"/>
        <w:rPr>
          <w:sz w:val="24"/>
          <w:szCs w:val="24"/>
        </w:rPr>
      </w:pPr>
      <w:r w:rsidRPr="00432B9F">
        <w:rPr>
          <w:sz w:val="24"/>
          <w:szCs w:val="24"/>
        </w:rPr>
        <w:t>для участия в конкурсе</w:t>
      </w:r>
    </w:p>
    <w:p w:rsidR="00DA5024" w:rsidRPr="00432B9F" w:rsidRDefault="00DA5024" w:rsidP="00DA5024">
      <w:pPr>
        <w:pStyle w:val="ConsPlusNormal"/>
        <w:contextualSpacing/>
        <w:jc w:val="center"/>
        <w:rPr>
          <w:sz w:val="24"/>
          <w:szCs w:val="24"/>
        </w:rPr>
      </w:pPr>
    </w:p>
    <w:p w:rsidR="00DA5024" w:rsidRPr="00432B9F" w:rsidRDefault="00DA5024" w:rsidP="00DA5024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 xml:space="preserve">2.1. Для участия кандидата в конкурсе образовательные организации официальным письмом направляют в оргкомитет конкурса (далее - оргкомитет), а также на адрес электронной почты </w:t>
      </w:r>
      <w:hyperlink r:id="rId4" w:history="1">
        <w:r w:rsidRPr="00432B9F">
          <w:rPr>
            <w:rStyle w:val="a7"/>
            <w:rFonts w:ascii="PT Astra Serif" w:hAnsi="PT Astra Serif"/>
          </w:rPr>
          <w:t>inbox@taz-edu.ru</w:t>
        </w:r>
      </w:hyperlink>
      <w:r w:rsidRPr="00432B9F">
        <w:rPr>
          <w:rFonts w:ascii="PT Astra Serif" w:hAnsi="PT Astra Serif"/>
        </w:rPr>
        <w:t xml:space="preserve">   следующие документы и материалы:</w:t>
      </w:r>
    </w:p>
    <w:p w:rsidR="00DA5024" w:rsidRPr="00432B9F" w:rsidRDefault="00F31EDA" w:rsidP="00DA5024">
      <w:pPr>
        <w:pStyle w:val="a3"/>
        <w:ind w:firstLine="851"/>
        <w:contextualSpacing/>
        <w:jc w:val="both"/>
        <w:rPr>
          <w:rFonts w:ascii="PT Astra Serif" w:hAnsi="PT Astra Serif"/>
        </w:rPr>
      </w:pPr>
      <w:hyperlink w:anchor="P3587" w:history="1">
        <w:r w:rsidR="00DA5024" w:rsidRPr="00432B9F">
          <w:rPr>
            <w:rFonts w:ascii="PT Astra Serif" w:hAnsi="PT Astra Serif"/>
          </w:rPr>
          <w:t>представление</w:t>
        </w:r>
      </w:hyperlink>
      <w:r w:rsidR="00DA5024" w:rsidRPr="00432B9F">
        <w:rPr>
          <w:rFonts w:ascii="PT Astra Serif" w:hAnsi="PT Astra Serif"/>
        </w:rPr>
        <w:t xml:space="preserve"> кандидата на участие в конкурсе по форме согласно приложению № 1 к настоящему Порядку;</w:t>
      </w:r>
    </w:p>
    <w:p w:rsidR="00DA5024" w:rsidRPr="00432B9F" w:rsidRDefault="00F31EDA" w:rsidP="00DA5024">
      <w:pPr>
        <w:pStyle w:val="a3"/>
        <w:ind w:firstLine="851"/>
        <w:contextualSpacing/>
        <w:jc w:val="both"/>
        <w:rPr>
          <w:rFonts w:ascii="PT Astra Serif" w:hAnsi="PT Astra Serif"/>
        </w:rPr>
      </w:pPr>
      <w:hyperlink w:anchor="P3625" w:history="1">
        <w:r w:rsidR="00DA5024" w:rsidRPr="00432B9F">
          <w:rPr>
            <w:rFonts w:ascii="PT Astra Serif" w:hAnsi="PT Astra Serif"/>
          </w:rPr>
          <w:t>выписку</w:t>
        </w:r>
      </w:hyperlink>
      <w:r w:rsidR="00DA5024">
        <w:rPr>
          <w:rFonts w:ascii="PT Astra Serif" w:hAnsi="PT Astra Serif"/>
        </w:rPr>
        <w:t xml:space="preserve"> </w:t>
      </w:r>
      <w:proofErr w:type="gramStart"/>
      <w:r w:rsidR="00DA5024" w:rsidRPr="00432B9F">
        <w:rPr>
          <w:rFonts w:ascii="PT Astra Serif" w:hAnsi="PT Astra Serif"/>
        </w:rPr>
        <w:t>из протокола заседания оргкомитета этапа конкурса о выдвижении кандидатуры на участие в конкурсе по форме</w:t>
      </w:r>
      <w:proofErr w:type="gramEnd"/>
      <w:r w:rsidR="00DA5024" w:rsidRPr="00432B9F">
        <w:rPr>
          <w:rFonts w:ascii="PT Astra Serif" w:hAnsi="PT Astra Serif"/>
        </w:rPr>
        <w:t xml:space="preserve"> согласно приложению № 2 к настоящему Порядку;</w:t>
      </w:r>
    </w:p>
    <w:p w:rsidR="00DA5024" w:rsidRPr="00432B9F" w:rsidRDefault="00F31EDA" w:rsidP="00DA5024">
      <w:pPr>
        <w:pStyle w:val="a3"/>
        <w:ind w:firstLine="851"/>
        <w:contextualSpacing/>
        <w:jc w:val="both"/>
        <w:rPr>
          <w:rFonts w:ascii="PT Astra Serif" w:hAnsi="PT Astra Serif"/>
        </w:rPr>
      </w:pPr>
      <w:hyperlink w:anchor="P3667" w:history="1">
        <w:r w:rsidR="00DA5024" w:rsidRPr="00432B9F">
          <w:rPr>
            <w:rFonts w:ascii="PT Astra Serif" w:hAnsi="PT Astra Serif"/>
          </w:rPr>
          <w:t>заявление</w:t>
        </w:r>
      </w:hyperlink>
      <w:r w:rsidR="00DA5024" w:rsidRPr="00432B9F">
        <w:rPr>
          <w:rFonts w:ascii="PT Astra Serif" w:hAnsi="PT Astra Serif"/>
        </w:rPr>
        <w:t xml:space="preserve"> кандидата на участие в конкурсе по форме согласно приложению № 3 к настоящему Порядку;</w:t>
      </w:r>
    </w:p>
    <w:p w:rsidR="00DA5024" w:rsidRPr="00432B9F" w:rsidRDefault="00DA5024" w:rsidP="00DA5024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 xml:space="preserve">информационную </w:t>
      </w:r>
      <w:hyperlink w:anchor="P3716" w:history="1">
        <w:r w:rsidRPr="00432B9F">
          <w:rPr>
            <w:rFonts w:ascii="PT Astra Serif" w:hAnsi="PT Astra Serif"/>
          </w:rPr>
          <w:t>карту</w:t>
        </w:r>
      </w:hyperlink>
      <w:r w:rsidRPr="00432B9F">
        <w:rPr>
          <w:rFonts w:ascii="PT Astra Serif" w:hAnsi="PT Astra Serif"/>
        </w:rPr>
        <w:t xml:space="preserve"> кандидата на участие в конкурсе по форме согласно приложению № 4 к настоящему Порядку;</w:t>
      </w:r>
    </w:p>
    <w:p w:rsidR="00DA5024" w:rsidRPr="00432B9F" w:rsidRDefault="00F31EDA" w:rsidP="00DA5024">
      <w:pPr>
        <w:pStyle w:val="a3"/>
        <w:ind w:firstLine="851"/>
        <w:contextualSpacing/>
        <w:jc w:val="both"/>
        <w:rPr>
          <w:rFonts w:ascii="PT Astra Serif" w:hAnsi="PT Astra Serif"/>
        </w:rPr>
      </w:pPr>
      <w:hyperlink w:anchor="P3853" w:history="1">
        <w:r w:rsidR="00DA5024" w:rsidRPr="00432B9F">
          <w:rPr>
            <w:rFonts w:ascii="PT Astra Serif" w:hAnsi="PT Astra Serif"/>
          </w:rPr>
          <w:t>справку</w:t>
        </w:r>
      </w:hyperlink>
      <w:r w:rsidR="00DA5024" w:rsidRPr="00432B9F">
        <w:rPr>
          <w:rFonts w:ascii="PT Astra Serif" w:hAnsi="PT Astra Serif"/>
        </w:rPr>
        <w:t xml:space="preserve"> об итогах муниципального этапа конкурса по форме согласно приложению № 5 к настоящему Порядку;</w:t>
      </w:r>
    </w:p>
    <w:p w:rsidR="00DA5024" w:rsidRPr="00432B9F" w:rsidRDefault="00F31EDA" w:rsidP="00DA5024">
      <w:pPr>
        <w:pStyle w:val="a3"/>
        <w:ind w:firstLine="851"/>
        <w:contextualSpacing/>
        <w:jc w:val="both"/>
        <w:rPr>
          <w:rFonts w:ascii="PT Astra Serif" w:hAnsi="PT Astra Serif"/>
        </w:rPr>
      </w:pPr>
      <w:hyperlink w:anchor="P3893" w:history="1">
        <w:r w:rsidR="00DA5024" w:rsidRPr="00432B9F">
          <w:rPr>
            <w:rFonts w:ascii="PT Astra Serif" w:hAnsi="PT Astra Serif"/>
          </w:rPr>
          <w:t>согласие</w:t>
        </w:r>
      </w:hyperlink>
      <w:r w:rsidR="00DA5024" w:rsidRPr="00432B9F">
        <w:rPr>
          <w:rFonts w:ascii="PT Astra Serif" w:hAnsi="PT Astra Serif"/>
        </w:rPr>
        <w:t xml:space="preserve"> кандидата на участие в конкурсе на обработку персональных данных по форме согласно приложению № 6 к настоящему Порядку;</w:t>
      </w:r>
    </w:p>
    <w:p w:rsidR="00DA5024" w:rsidRPr="00432B9F" w:rsidRDefault="00DA5024" w:rsidP="00DA5024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копию паспорта кандидата на участие в конкурсе;</w:t>
      </w:r>
    </w:p>
    <w:p w:rsidR="00DA5024" w:rsidRPr="00432B9F" w:rsidRDefault="00DA5024" w:rsidP="00DA5024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копию трудовой книжки кандидата на участие в конкурсе.</w:t>
      </w:r>
    </w:p>
    <w:p w:rsidR="00DA5024" w:rsidRPr="00432B9F" w:rsidRDefault="00DA5024" w:rsidP="00DA5024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 xml:space="preserve">2.2. </w:t>
      </w:r>
      <w:proofErr w:type="gramStart"/>
      <w:r w:rsidRPr="00432B9F">
        <w:rPr>
          <w:rFonts w:ascii="PT Astra Serif" w:hAnsi="PT Astra Serif"/>
        </w:rPr>
        <w:t>Кандидаты на участие в конкурсе должны пройти электронную регистрацию на официальном сайте  Департамента образования (вкладка «Конкурс педагогического мастерства»  http://taz-edu.ru  (далее - сайт конкурса).</w:t>
      </w:r>
      <w:proofErr w:type="gramEnd"/>
    </w:p>
    <w:p w:rsidR="00DA5024" w:rsidRPr="00432B9F" w:rsidRDefault="00DA5024" w:rsidP="00DA5024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2.3. Кандидатам, представившим документы и материалы, подготовленные с нарушением требований к их оформлению, а также не зарегистрировавшимся на сайте конкурса в течение 10 дней, направляется письменное уведомление об отказе в рассмотрении представления.</w:t>
      </w:r>
    </w:p>
    <w:p w:rsidR="00DA5024" w:rsidRPr="00432B9F" w:rsidRDefault="00DA5024" w:rsidP="00DA5024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2.4. Материалы, представляемые в оргкомитет, не возвращаются.</w:t>
      </w:r>
    </w:p>
    <w:p w:rsidR="00DA5024" w:rsidRPr="00432B9F" w:rsidRDefault="00DA5024" w:rsidP="00DA5024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DA5024" w:rsidRPr="00432B9F" w:rsidRDefault="00DA5024" w:rsidP="00DA5024">
      <w:pPr>
        <w:pStyle w:val="ConsPlusTitle"/>
        <w:contextualSpacing/>
        <w:jc w:val="center"/>
        <w:outlineLvl w:val="1"/>
        <w:rPr>
          <w:sz w:val="24"/>
          <w:szCs w:val="24"/>
        </w:rPr>
      </w:pPr>
      <w:r w:rsidRPr="00432B9F">
        <w:rPr>
          <w:sz w:val="24"/>
          <w:szCs w:val="24"/>
        </w:rPr>
        <w:t>III. Структура конкурсных испытаний, формат их проведения</w:t>
      </w:r>
    </w:p>
    <w:p w:rsidR="00DA5024" w:rsidRPr="00432B9F" w:rsidRDefault="00DA5024" w:rsidP="00DA5024">
      <w:pPr>
        <w:pStyle w:val="ConsPlusTitle"/>
        <w:contextualSpacing/>
        <w:jc w:val="center"/>
        <w:rPr>
          <w:sz w:val="24"/>
          <w:szCs w:val="24"/>
        </w:rPr>
      </w:pPr>
      <w:r w:rsidRPr="00432B9F">
        <w:rPr>
          <w:sz w:val="24"/>
          <w:szCs w:val="24"/>
        </w:rPr>
        <w:t>и критерии их оценки *</w:t>
      </w:r>
    </w:p>
    <w:p w:rsidR="00DA5024" w:rsidRPr="00432B9F" w:rsidRDefault="00DA5024" w:rsidP="00DA5024">
      <w:pPr>
        <w:pStyle w:val="ConsPlusNormal"/>
        <w:contextualSpacing/>
        <w:jc w:val="center"/>
        <w:rPr>
          <w:sz w:val="24"/>
          <w:szCs w:val="24"/>
        </w:rPr>
      </w:pPr>
    </w:p>
    <w:p w:rsidR="00DA5024" w:rsidRPr="00432B9F" w:rsidRDefault="00DA5024" w:rsidP="00DA5024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DA5024" w:rsidRPr="00432B9F" w:rsidRDefault="00DA5024" w:rsidP="00DA5024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3.1. Конкурс проводится по шести номинациям:</w:t>
      </w:r>
    </w:p>
    <w:p w:rsidR="00DA5024" w:rsidRPr="00432B9F" w:rsidRDefault="00DA5024" w:rsidP="00DA5024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lastRenderedPageBreak/>
        <w:t>«Учитель года»;</w:t>
      </w:r>
    </w:p>
    <w:p w:rsidR="00DA5024" w:rsidRPr="00432B9F" w:rsidRDefault="00DA5024" w:rsidP="00DA5024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«Воспитатель года»;</w:t>
      </w:r>
    </w:p>
    <w:p w:rsidR="00DA5024" w:rsidRPr="00432B9F" w:rsidRDefault="00DA5024" w:rsidP="00DA5024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«Педагогический дебют»;</w:t>
      </w:r>
    </w:p>
    <w:p w:rsidR="00DA5024" w:rsidRPr="00432B9F" w:rsidRDefault="00DA5024" w:rsidP="00DA5024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«Лучший директор школы»;</w:t>
      </w:r>
    </w:p>
    <w:p w:rsidR="00DA5024" w:rsidRPr="00432B9F" w:rsidRDefault="00DA5024" w:rsidP="00DA5024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«Я – воспитатель школы-интерната»;</w:t>
      </w:r>
    </w:p>
    <w:p w:rsidR="00DA5024" w:rsidRPr="00432B9F" w:rsidRDefault="00DA5024" w:rsidP="00DA5024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«Лучший педагог дополнительного образования».</w:t>
      </w:r>
    </w:p>
    <w:p w:rsidR="00DA5024" w:rsidRDefault="00DA5024" w:rsidP="00DA5024">
      <w:pPr>
        <w:pStyle w:val="ConsPlusTitle"/>
        <w:ind w:firstLine="540"/>
        <w:jc w:val="both"/>
        <w:outlineLvl w:val="2"/>
        <w:rPr>
          <w:sz w:val="24"/>
          <w:szCs w:val="24"/>
        </w:rPr>
      </w:pPr>
    </w:p>
    <w:p w:rsidR="00DA5024" w:rsidRDefault="00DA5024" w:rsidP="00DA5024">
      <w:pPr>
        <w:pStyle w:val="ConsPlusTitle"/>
        <w:ind w:firstLine="540"/>
        <w:jc w:val="both"/>
        <w:outlineLvl w:val="2"/>
        <w:rPr>
          <w:sz w:val="24"/>
          <w:szCs w:val="24"/>
        </w:rPr>
      </w:pPr>
    </w:p>
    <w:p w:rsidR="00DA5024" w:rsidRPr="00B64F84" w:rsidRDefault="00DA5024" w:rsidP="00DA5024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B64F84">
        <w:rPr>
          <w:sz w:val="24"/>
          <w:szCs w:val="24"/>
        </w:rPr>
        <w:t>3.3. Конкурсная н</w:t>
      </w:r>
      <w:r>
        <w:rPr>
          <w:sz w:val="24"/>
          <w:szCs w:val="24"/>
        </w:rPr>
        <w:t>оминация "Воспитатель года</w:t>
      </w:r>
      <w:r w:rsidRPr="00B64F84">
        <w:rPr>
          <w:sz w:val="24"/>
          <w:szCs w:val="24"/>
        </w:rPr>
        <w:t>".</w:t>
      </w:r>
    </w:p>
    <w:p w:rsidR="00DA5024" w:rsidRPr="00B64F84" w:rsidRDefault="00DA5024" w:rsidP="00DA5024">
      <w:pPr>
        <w:pStyle w:val="ConsPlusTitle"/>
        <w:ind w:firstLine="540"/>
        <w:jc w:val="both"/>
        <w:outlineLvl w:val="2"/>
        <w:rPr>
          <w:sz w:val="24"/>
          <w:szCs w:val="24"/>
        </w:rPr>
      </w:pPr>
    </w:p>
    <w:p w:rsidR="00DA5024" w:rsidRPr="00B64F84" w:rsidRDefault="00DA5024" w:rsidP="00DA5024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 xml:space="preserve">Конкурс состоит из 3-х этапов: </w:t>
      </w:r>
      <w:proofErr w:type="gramStart"/>
      <w:r w:rsidRPr="00B64F84">
        <w:rPr>
          <w:rFonts w:ascii="PT Astra Serif" w:hAnsi="PT Astra Serif"/>
        </w:rPr>
        <w:t>заочного</w:t>
      </w:r>
      <w:proofErr w:type="gramEnd"/>
      <w:r w:rsidRPr="00B64F84">
        <w:rPr>
          <w:rFonts w:ascii="PT Astra Serif" w:hAnsi="PT Astra Serif"/>
        </w:rPr>
        <w:t xml:space="preserve"> и 2-х очных. В заочном этапе принимают участие все педагоги, предоставившие документы в адрес оргкомитета. По итогам заочного и первого очного этапов конкурса во второй очный этап (суперфинал) проходят 5 человек.</w:t>
      </w:r>
    </w:p>
    <w:p w:rsidR="00DA5024" w:rsidRPr="00B64F84" w:rsidRDefault="00DA5024" w:rsidP="00DA5024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3.3.1. Заочный этап конкурса.</w:t>
      </w:r>
    </w:p>
    <w:p w:rsidR="00DA5024" w:rsidRPr="00B64F84" w:rsidRDefault="00DA5024" w:rsidP="00DA5024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Заочный этап конкурса состоит из 2-х конкурсных испытаний: "</w:t>
      </w:r>
      <w:proofErr w:type="spellStart"/>
      <w:r w:rsidRPr="00B64F84">
        <w:rPr>
          <w:rFonts w:ascii="PT Astra Serif" w:hAnsi="PT Astra Serif"/>
        </w:rPr>
        <w:t>Интернет-портфолио</w:t>
      </w:r>
      <w:proofErr w:type="spellEnd"/>
      <w:r w:rsidRPr="00B64F84">
        <w:rPr>
          <w:rFonts w:ascii="PT Astra Serif" w:hAnsi="PT Astra Serif"/>
        </w:rPr>
        <w:t xml:space="preserve"> и "Визитная карточка".</w:t>
      </w:r>
    </w:p>
    <w:p w:rsidR="00DA5024" w:rsidRPr="00B64F84" w:rsidRDefault="00DA5024" w:rsidP="00DA5024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 xml:space="preserve">Максимальное количество баллов за два конкурсных испытания заочного этапа составляет 45 баллов. Оценка выполнения конкурсного испытания осуществляется по таблицам </w:t>
      </w:r>
      <w:r w:rsidRPr="002D751B">
        <w:rPr>
          <w:rFonts w:ascii="PT Astra Serif" w:hAnsi="PT Astra Serif"/>
        </w:rPr>
        <w:t>10, 13.</w:t>
      </w:r>
    </w:p>
    <w:p w:rsidR="00DA5024" w:rsidRPr="00B64F84" w:rsidRDefault="00DA5024" w:rsidP="00DA5024">
      <w:pPr>
        <w:pStyle w:val="a3"/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3.3.1.1. Конкурсное испытание</w:t>
      </w:r>
      <w:r w:rsidRPr="00B64F84">
        <w:rPr>
          <w:rFonts w:ascii="PT Astra Serif" w:hAnsi="PT Astra Serif"/>
        </w:rPr>
        <w:t xml:space="preserve"> "</w:t>
      </w:r>
      <w:proofErr w:type="spellStart"/>
      <w:r w:rsidRPr="00B64F84">
        <w:rPr>
          <w:rFonts w:ascii="PT Astra Serif" w:hAnsi="PT Astra Serif"/>
        </w:rPr>
        <w:t>Интернет-портфолио</w:t>
      </w:r>
      <w:proofErr w:type="spellEnd"/>
      <w:r w:rsidRPr="00B64F84">
        <w:rPr>
          <w:rFonts w:ascii="PT Astra Serif" w:hAnsi="PT Astra Serif"/>
        </w:rPr>
        <w:t>"</w:t>
      </w:r>
    </w:p>
    <w:p w:rsidR="00DA5024" w:rsidRPr="00B64F84" w:rsidRDefault="00DA5024" w:rsidP="00DA5024">
      <w:pPr>
        <w:pStyle w:val="a3"/>
        <w:ind w:firstLine="851"/>
        <w:jc w:val="both"/>
        <w:rPr>
          <w:rFonts w:ascii="PT Astra Serif" w:hAnsi="PT Astra Serif"/>
        </w:rPr>
      </w:pPr>
      <w:proofErr w:type="gramStart"/>
      <w:r w:rsidRPr="00B64F84">
        <w:rPr>
          <w:rFonts w:ascii="PT Astra Serif" w:hAnsi="PT Astra Serif"/>
        </w:rPr>
        <w:t>Участники конкурса размещают на интернет-сайте дошкольной образовательной организации методические и (или) иные авторские разработки, брошюры, опубликованные статьи, компьютерные презентации, фото- и видеоматериалы с фрагментами совместной деятельности воспитателя с детьми (любая форма работы с детьми), творческие работы детей, статьи в прессе об участнике конкурса, копии грамот, дипломов, сертификатов и иные материалы, отражающие опыт работы и демонстрирующие качество представления образовательной информации в</w:t>
      </w:r>
      <w:proofErr w:type="gramEnd"/>
      <w:r w:rsidRPr="00B64F84">
        <w:rPr>
          <w:rFonts w:ascii="PT Astra Serif" w:hAnsi="PT Astra Serif"/>
        </w:rPr>
        <w:t xml:space="preserve"> сети Интернет. Адрес </w:t>
      </w:r>
      <w:proofErr w:type="spellStart"/>
      <w:r w:rsidRPr="00B64F84">
        <w:rPr>
          <w:rFonts w:ascii="PT Astra Serif" w:hAnsi="PT Astra Serif"/>
        </w:rPr>
        <w:t>интернет-ресурса</w:t>
      </w:r>
      <w:proofErr w:type="spellEnd"/>
      <w:r w:rsidRPr="00B64F84">
        <w:rPr>
          <w:rFonts w:ascii="PT Astra Serif" w:hAnsi="PT Astra Serif"/>
        </w:rPr>
        <w:t xml:space="preserve"> вносится в информационную </w:t>
      </w:r>
      <w:hyperlink w:anchor="P3716" w:history="1">
        <w:r w:rsidRPr="00B64F84">
          <w:rPr>
            <w:rFonts w:ascii="PT Astra Serif" w:hAnsi="PT Astra Serif"/>
          </w:rPr>
          <w:t>карту</w:t>
        </w:r>
      </w:hyperlink>
      <w:r>
        <w:t xml:space="preserve"> </w:t>
      </w:r>
      <w:r w:rsidRPr="00B64F84">
        <w:rPr>
          <w:rFonts w:ascii="PT Astra Serif" w:hAnsi="PT Astra Serif"/>
        </w:rPr>
        <w:t>участника (приложение N 4 к настоящему Порядку). Прописывается только один интернет-адрес. Интернет-адрес должен быть активным при открытии при входе через любой браузер.</w:t>
      </w:r>
    </w:p>
    <w:p w:rsidR="00DA5024" w:rsidRPr="00B64F84" w:rsidRDefault="00DA5024" w:rsidP="00DA5024">
      <w:pPr>
        <w:pStyle w:val="ConsPlusNormal"/>
        <w:jc w:val="right"/>
        <w:outlineLvl w:val="3"/>
        <w:rPr>
          <w:sz w:val="24"/>
          <w:szCs w:val="24"/>
        </w:rPr>
      </w:pPr>
      <w:r w:rsidRPr="00B64F84">
        <w:rPr>
          <w:sz w:val="24"/>
          <w:szCs w:val="24"/>
        </w:rPr>
        <w:t>Таблица 10</w:t>
      </w:r>
    </w:p>
    <w:p w:rsidR="00DA5024" w:rsidRPr="00B64F84" w:rsidRDefault="00DA5024" w:rsidP="00DA5024">
      <w:pPr>
        <w:pStyle w:val="ConsPlusNormal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819"/>
        <w:gridCol w:w="680"/>
        <w:gridCol w:w="794"/>
      </w:tblGrid>
      <w:tr w:rsidR="00DA5024" w:rsidRPr="00B64F84" w:rsidTr="00471178">
        <w:tc>
          <w:tcPr>
            <w:tcW w:w="2694" w:type="dxa"/>
            <w:vMerge w:val="restart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Показатель</w:t>
            </w:r>
          </w:p>
        </w:tc>
        <w:tc>
          <w:tcPr>
            <w:tcW w:w="1474" w:type="dxa"/>
            <w:gridSpan w:val="2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Балл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да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</w:tr>
      <w:tr w:rsidR="00DA5024" w:rsidRPr="00B64F84" w:rsidTr="00471178">
        <w:tc>
          <w:tcPr>
            <w:tcW w:w="26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</w:tr>
      <w:tr w:rsidR="00DA5024" w:rsidRPr="00B64F84" w:rsidTr="00471178">
        <w:tc>
          <w:tcPr>
            <w:tcW w:w="2694" w:type="dxa"/>
            <w:vMerge w:val="restart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Содержательность</w:t>
            </w: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актуальность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информативность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тематическая структурированность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отражение опыта работы конкурсанта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практическая значимость материалов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культура представления информации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 w:val="restart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Концептуальность и эргономичность</w:t>
            </w: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соответствие типа ресурса его содержанию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доступность использования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обеспечение обратной связи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7513" w:type="dxa"/>
            <w:gridSpan w:val="2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74" w:type="dxa"/>
            <w:gridSpan w:val="2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25</w:t>
            </w:r>
          </w:p>
        </w:tc>
      </w:tr>
    </w:tbl>
    <w:p w:rsidR="00DA5024" w:rsidRPr="00B64F84" w:rsidRDefault="00DA5024" w:rsidP="00DA5024">
      <w:pPr>
        <w:rPr>
          <w:rFonts w:ascii="PT Astra Serif" w:hAnsi="PT Astra Serif"/>
        </w:rPr>
      </w:pPr>
    </w:p>
    <w:p w:rsidR="00DA5024" w:rsidRPr="00B64F84" w:rsidRDefault="00DA5024" w:rsidP="00DA5024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3.3.1.4. Конкурсное испытание "Визитная карточка".</w:t>
      </w:r>
    </w:p>
    <w:p w:rsidR="00DA5024" w:rsidRPr="00B64F84" w:rsidRDefault="00DA5024" w:rsidP="00DA5024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Видеоролик*, представляющий педагогического работника, рассказывающий о его учебной, воспитательной и общественной деятельности, достижениях и увлечениях.</w:t>
      </w:r>
    </w:p>
    <w:p w:rsidR="00DA5024" w:rsidRPr="00B64F84" w:rsidRDefault="00DA5024" w:rsidP="00DA5024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Формат: видеоролик продолжительностью не более 3-х минут, с возможностью воспроизведения на большом количестве современных цифровых устройств; качество не ниже 360; видеоролик должен быть оформлен информационной заставкой с указанием имени участника, региона и образовательной организации, которую он представляет.</w:t>
      </w:r>
    </w:p>
    <w:p w:rsidR="00DA5024" w:rsidRPr="00B64F84" w:rsidRDefault="00DA5024" w:rsidP="00DA5024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--------------------------------</w:t>
      </w:r>
    </w:p>
    <w:p w:rsidR="00DA5024" w:rsidRPr="00B64F84" w:rsidRDefault="00DA5024" w:rsidP="00DA5024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&lt;*&gt; Участники сами определяют жанр видеоролика (интервью, репортаж, видеоклип, мультфильм и т.п.).</w:t>
      </w:r>
    </w:p>
    <w:p w:rsidR="00DA5024" w:rsidRPr="00B64F84" w:rsidRDefault="00DA5024" w:rsidP="00DA5024">
      <w:pPr>
        <w:pStyle w:val="ConsPlusNormal"/>
        <w:jc w:val="right"/>
        <w:outlineLvl w:val="3"/>
        <w:rPr>
          <w:sz w:val="24"/>
          <w:szCs w:val="24"/>
        </w:rPr>
      </w:pPr>
      <w:r w:rsidRPr="00B64F84">
        <w:rPr>
          <w:sz w:val="24"/>
          <w:szCs w:val="24"/>
        </w:rPr>
        <w:t>Таблица 13</w:t>
      </w:r>
    </w:p>
    <w:p w:rsidR="00DA5024" w:rsidRPr="00B64F84" w:rsidRDefault="00DA5024" w:rsidP="00DA5024">
      <w:pPr>
        <w:pStyle w:val="ConsPlusNormal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819"/>
        <w:gridCol w:w="680"/>
        <w:gridCol w:w="794"/>
      </w:tblGrid>
      <w:tr w:rsidR="00DA5024" w:rsidRPr="00B64F84" w:rsidTr="00471178">
        <w:tc>
          <w:tcPr>
            <w:tcW w:w="2694" w:type="dxa"/>
            <w:vMerge w:val="restart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Показатель</w:t>
            </w:r>
          </w:p>
        </w:tc>
        <w:tc>
          <w:tcPr>
            <w:tcW w:w="1474" w:type="dxa"/>
            <w:gridSpan w:val="2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Балл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да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</w:tr>
      <w:tr w:rsidR="00DA5024" w:rsidRPr="00B64F84" w:rsidTr="00471178">
        <w:tc>
          <w:tcPr>
            <w:tcW w:w="26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</w:tr>
      <w:tr w:rsidR="00DA5024" w:rsidRPr="00B64F84" w:rsidTr="00471178">
        <w:tc>
          <w:tcPr>
            <w:tcW w:w="2694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Соответствие теме</w:t>
            </w: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соответствие содержания целевым установкам конкурса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 w:val="restart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Информативность</w:t>
            </w: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раскрытие разносторонних личностных качеств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ясность идеи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эстетичность дизайна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 w:val="restart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Оригинальность</w:t>
            </w: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творческий замысел, оригинальность формы представления, режиссерское решение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артистичность, эмоциональность и яркость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 w:val="restart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Полнота и корректность подачи информации</w:t>
            </w: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уместность и сбалансированность информации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рациональное использование отведенного времени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умение представить себя и общая культура речи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7513" w:type="dxa"/>
            <w:gridSpan w:val="2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74" w:type="dxa"/>
            <w:gridSpan w:val="2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20</w:t>
            </w:r>
          </w:p>
        </w:tc>
      </w:tr>
    </w:tbl>
    <w:p w:rsidR="00DA5024" w:rsidRPr="00B64F84" w:rsidRDefault="00DA5024" w:rsidP="00DA5024">
      <w:pPr>
        <w:pStyle w:val="ConsPlusNormal"/>
        <w:ind w:firstLine="540"/>
        <w:jc w:val="both"/>
        <w:rPr>
          <w:sz w:val="24"/>
          <w:szCs w:val="24"/>
        </w:rPr>
      </w:pPr>
    </w:p>
    <w:p w:rsidR="00DA5024" w:rsidRPr="00B64F84" w:rsidRDefault="00DA5024" w:rsidP="00DA5024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Члены жюри проводят оценку заочного этапа до начала первого очного этапа конкурса, заполняют оценочные ведомости и передают их в счетную комиссию конкурса не позднее дня начала первого очного этапа.</w:t>
      </w:r>
    </w:p>
    <w:p w:rsidR="00DA5024" w:rsidRPr="00B64F84" w:rsidRDefault="00DA5024" w:rsidP="00DA5024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3.3.2. Первый очный этап конкурса.</w:t>
      </w:r>
    </w:p>
    <w:p w:rsidR="00DA5024" w:rsidRPr="00B64F84" w:rsidRDefault="00DA5024" w:rsidP="00DA5024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lastRenderedPageBreak/>
        <w:t>Задача этапа: выявить профессиональные качества участников конкурса, уровень профессиональной компетентности, способность анализировать собственный опыт.</w:t>
      </w:r>
    </w:p>
    <w:p w:rsidR="00DA5024" w:rsidRPr="00B64F84" w:rsidRDefault="00DA5024" w:rsidP="00DA5024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Участники конкурса выполняют испытания по порядку в соответствии с жеребьевкой, которую проводит ответственный секретарь оргкомитета накануне первого очного этапа.</w:t>
      </w:r>
    </w:p>
    <w:p w:rsidR="00DA5024" w:rsidRPr="00257406" w:rsidRDefault="00DA5024" w:rsidP="00DA5024">
      <w:pPr>
        <w:ind w:firstLine="851"/>
        <w:jc w:val="both"/>
        <w:rPr>
          <w:rFonts w:ascii="PT Astra Serif" w:hAnsi="PT Astra Serif"/>
          <w:sz w:val="24"/>
          <w:szCs w:val="24"/>
        </w:rPr>
      </w:pPr>
      <w:r w:rsidRPr="00257406">
        <w:rPr>
          <w:rFonts w:ascii="PT Astra Serif" w:hAnsi="PT Astra Serif"/>
          <w:sz w:val="24"/>
          <w:szCs w:val="24"/>
        </w:rPr>
        <w:t>Первый очный этап конкурса включает три испытания: «Мастер-класс», «Педагогическое мероприятие с детьми» и «Семинар для родителей».</w:t>
      </w:r>
    </w:p>
    <w:p w:rsidR="00DA5024" w:rsidRPr="00B64F84" w:rsidRDefault="00DA5024" w:rsidP="00DA5024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3.3.2.1. Конкурсное испытание "Мастер-класс".</w:t>
      </w:r>
    </w:p>
    <w:p w:rsidR="00DA5024" w:rsidRPr="00B64F84" w:rsidRDefault="00DA5024" w:rsidP="00DA5024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Тема "Мастер-класса" участником определяется самостоятельно.</w:t>
      </w:r>
    </w:p>
    <w:p w:rsidR="00DA5024" w:rsidRPr="00B64F84" w:rsidRDefault="00DA5024" w:rsidP="00DA5024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отражающие современные тенденции развития дошкольного образования.</w:t>
      </w:r>
    </w:p>
    <w:p w:rsidR="00DA5024" w:rsidRPr="00B64F84" w:rsidRDefault="00DA5024" w:rsidP="00DA5024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Мастер-класс проводится в специально отведенной аудитории. Тему, форму проведения мастер-класса (</w:t>
      </w:r>
      <w:proofErr w:type="spellStart"/>
      <w:r w:rsidRPr="00B64F84">
        <w:rPr>
          <w:rFonts w:ascii="PT Astra Serif" w:hAnsi="PT Astra Serif"/>
        </w:rPr>
        <w:t>тренинговое</w:t>
      </w:r>
      <w:proofErr w:type="spellEnd"/>
      <w:r w:rsidRPr="00B64F84">
        <w:rPr>
          <w:rFonts w:ascii="PT Astra Serif" w:hAnsi="PT Astra Serif"/>
        </w:rPr>
        <w:t xml:space="preserve"> занятие, деловая имитационная игра, моделирование, мастерская, творческая лаборатория, </w:t>
      </w:r>
      <w:proofErr w:type="spellStart"/>
      <w:r w:rsidRPr="00B64F84">
        <w:rPr>
          <w:rFonts w:ascii="PT Astra Serif" w:hAnsi="PT Astra Serif"/>
        </w:rPr>
        <w:t>воркшоп</w:t>
      </w:r>
      <w:proofErr w:type="spellEnd"/>
      <w:r w:rsidRPr="00B64F84">
        <w:rPr>
          <w:rFonts w:ascii="PT Astra Serif" w:hAnsi="PT Astra Serif"/>
        </w:rPr>
        <w:t xml:space="preserve"> и др.), наличие </w:t>
      </w:r>
      <w:proofErr w:type="spellStart"/>
      <w:proofErr w:type="gramStart"/>
      <w:r w:rsidRPr="00B64F84">
        <w:rPr>
          <w:rFonts w:ascii="PT Astra Serif" w:hAnsi="PT Astra Serif"/>
        </w:rPr>
        <w:t>фокус-группы</w:t>
      </w:r>
      <w:proofErr w:type="spellEnd"/>
      <w:proofErr w:type="gramEnd"/>
      <w:r w:rsidRPr="00B64F84">
        <w:rPr>
          <w:rFonts w:ascii="PT Astra Serif" w:hAnsi="PT Astra Serif"/>
        </w:rPr>
        <w:t xml:space="preserve"> и ее количественный состав конкурсанты определяют самостоятельно.</w:t>
      </w:r>
    </w:p>
    <w:p w:rsidR="00DA5024" w:rsidRPr="00B64F84" w:rsidRDefault="00DA5024" w:rsidP="00DA5024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Регламент: 30 минут: проведение мастер-класс – 20 минут; самоанализ мастер-класса и ответы на вопросы членов жюри – 10 минут.</w:t>
      </w:r>
    </w:p>
    <w:p w:rsidR="00DA5024" w:rsidRPr="00B64F84" w:rsidRDefault="00DA5024" w:rsidP="00DA5024">
      <w:pPr>
        <w:pStyle w:val="ConsPlusNormal"/>
        <w:jc w:val="right"/>
        <w:outlineLvl w:val="3"/>
        <w:rPr>
          <w:sz w:val="24"/>
          <w:szCs w:val="24"/>
        </w:rPr>
      </w:pPr>
      <w:r w:rsidRPr="00B64F84">
        <w:rPr>
          <w:sz w:val="24"/>
          <w:szCs w:val="24"/>
        </w:rPr>
        <w:t>Таблица 14</w:t>
      </w:r>
    </w:p>
    <w:p w:rsidR="00DA5024" w:rsidRPr="00B64F84" w:rsidRDefault="00DA5024" w:rsidP="00DA5024">
      <w:pPr>
        <w:pStyle w:val="ConsPlusNormal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819"/>
        <w:gridCol w:w="680"/>
        <w:gridCol w:w="794"/>
      </w:tblGrid>
      <w:tr w:rsidR="00DA5024" w:rsidRPr="00B64F84" w:rsidTr="00471178">
        <w:tc>
          <w:tcPr>
            <w:tcW w:w="2694" w:type="dxa"/>
            <w:vMerge w:val="restart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Показатель</w:t>
            </w:r>
          </w:p>
        </w:tc>
        <w:tc>
          <w:tcPr>
            <w:tcW w:w="1474" w:type="dxa"/>
            <w:gridSpan w:val="2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Балл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да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</w:tr>
      <w:tr w:rsidR="00DA5024" w:rsidRPr="00B64F84" w:rsidTr="00471178">
        <w:tc>
          <w:tcPr>
            <w:tcW w:w="26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</w:tr>
      <w:tr w:rsidR="00DA5024" w:rsidRPr="00B64F84" w:rsidTr="00471178">
        <w:tc>
          <w:tcPr>
            <w:tcW w:w="2694" w:type="dxa"/>
            <w:vMerge w:val="restart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Актуальность и методическое обоснование</w:t>
            </w: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оригинальность и новизна методических приемов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разнообразие методических приемов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 w:val="restart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Творческий подход и импровизация</w:t>
            </w: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использование приемов театральной педагогики, артистизм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умение осмыслить и переработать имеющийся опыт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 xml:space="preserve">удачное сопровождение выступления </w:t>
            </w:r>
            <w:r w:rsidRPr="00B64F84">
              <w:rPr>
                <w:sz w:val="24"/>
                <w:szCs w:val="24"/>
              </w:rPr>
              <w:lastRenderedPageBreak/>
              <w:t>(иллюстрации, компьютерная презентация, яркие примеры)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 w:val="restart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lastRenderedPageBreak/>
              <w:t>Исследовательская компетентность</w:t>
            </w: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демонстрация культуры организации и проведения исследования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мониторинг индивидуальных достижений детей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 w:val="restart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 xml:space="preserve">владение культурными нормами и традициями (понимание и учет в своей педагогической практике </w:t>
            </w:r>
            <w:proofErr w:type="spellStart"/>
            <w:r w:rsidRPr="00B64F84">
              <w:rPr>
                <w:sz w:val="24"/>
                <w:szCs w:val="24"/>
              </w:rPr>
              <w:t>социокультурных</w:t>
            </w:r>
            <w:proofErr w:type="spellEnd"/>
            <w:r w:rsidRPr="00B64F84">
              <w:rPr>
                <w:sz w:val="24"/>
                <w:szCs w:val="24"/>
              </w:rPr>
              <w:t xml:space="preserve"> особенностей страны, региона и детей своей образовательной организации)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 w:val="restart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Рефлексивная культура</w:t>
            </w: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умение оценить выбор методов и достигнутые результаты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адекватность оценки и рефлексии проведенного мастер-класса, точность ответов на вопросы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 w:val="restart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Информационная и языковая культура</w:t>
            </w: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грамотность речи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акцент на воспитательный эффект в педагогической деятельности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 w:val="restart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Ценностные ориентиры и воспитательная направленность</w:t>
            </w: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обращение внимания на ценностные ориентиры и ценностные аспекты мастер-класса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 w:val="restart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Универсальность подходов</w:t>
            </w: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 xml:space="preserve">потенциал </w:t>
            </w:r>
            <w:proofErr w:type="spellStart"/>
            <w:r w:rsidRPr="00B64F84">
              <w:rPr>
                <w:sz w:val="24"/>
                <w:szCs w:val="24"/>
              </w:rPr>
              <w:t>транслируемости</w:t>
            </w:r>
            <w:proofErr w:type="spellEnd"/>
            <w:r w:rsidRPr="00B64F84">
              <w:rPr>
                <w:sz w:val="24"/>
                <w:szCs w:val="24"/>
              </w:rPr>
              <w:t xml:space="preserve"> педагогического опыта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 w:val="restart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Развивающий характер и результативность</w:t>
            </w: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конструктивность и видение путей решения проблем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 xml:space="preserve">выстраивание </w:t>
            </w:r>
            <w:proofErr w:type="spellStart"/>
            <w:r w:rsidRPr="00B64F84">
              <w:rPr>
                <w:sz w:val="24"/>
                <w:szCs w:val="24"/>
              </w:rPr>
              <w:t>целеполагания</w:t>
            </w:r>
            <w:proofErr w:type="spellEnd"/>
            <w:r w:rsidRPr="00B64F84">
              <w:rPr>
                <w:sz w:val="24"/>
                <w:szCs w:val="24"/>
              </w:rPr>
              <w:t xml:space="preserve"> (понимание целей, задач и ожидаемых результатов)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7513" w:type="dxa"/>
            <w:gridSpan w:val="2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74" w:type="dxa"/>
            <w:gridSpan w:val="2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50</w:t>
            </w:r>
          </w:p>
        </w:tc>
      </w:tr>
    </w:tbl>
    <w:p w:rsidR="00DA5024" w:rsidRPr="00B64F84" w:rsidRDefault="00DA5024" w:rsidP="00DA5024">
      <w:pPr>
        <w:pStyle w:val="ConsPlusNormal"/>
        <w:jc w:val="center"/>
        <w:rPr>
          <w:sz w:val="24"/>
          <w:szCs w:val="24"/>
        </w:rPr>
      </w:pPr>
    </w:p>
    <w:p w:rsidR="00DA5024" w:rsidRPr="00B64F84" w:rsidRDefault="00DA5024" w:rsidP="00DA5024">
      <w:pPr>
        <w:pStyle w:val="ConsPlusNormal"/>
        <w:ind w:firstLine="540"/>
        <w:jc w:val="both"/>
        <w:rPr>
          <w:sz w:val="24"/>
          <w:szCs w:val="24"/>
        </w:rPr>
      </w:pPr>
      <w:r w:rsidRPr="00B64F84">
        <w:rPr>
          <w:sz w:val="24"/>
          <w:szCs w:val="24"/>
        </w:rPr>
        <w:t>3.3.2.2. Конкурсное испытание "Педагогическое мероприятие с детьми".</w:t>
      </w:r>
    </w:p>
    <w:p w:rsidR="00DA5024" w:rsidRPr="00B64F84" w:rsidRDefault="00DA5024" w:rsidP="00DA5024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E7444">
        <w:rPr>
          <w:sz w:val="24"/>
          <w:szCs w:val="24"/>
        </w:rPr>
        <w:t>Возраст детей, группа для проведения испытания определяется жеребьевкой. Участники конкурса выполняют испытание в соответствии с расписанием занятий и распорядком пребывания воспитанников в группе образовательной организации, в которой проходит конкурсное испытание.</w:t>
      </w:r>
    </w:p>
    <w:p w:rsidR="00DA5024" w:rsidRPr="00B64F84" w:rsidRDefault="00DA5024" w:rsidP="00DA5024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Формат -</w:t>
      </w:r>
      <w:r w:rsidRPr="00B64F84">
        <w:rPr>
          <w:sz w:val="24"/>
          <w:szCs w:val="24"/>
        </w:rPr>
        <w:t xml:space="preserve"> педагогическое испытание с детьми, демонстрирующее практический опыт участника конкурса и отражающее сущность используемых образовательных технологий. Образовательная деятельность с воспитанниками дошкольного возраста может быть представлена в различных формах.</w:t>
      </w:r>
    </w:p>
    <w:p w:rsidR="00DA5024" w:rsidRPr="00B64F84" w:rsidRDefault="00DA5024" w:rsidP="00DA5024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4F84">
        <w:rPr>
          <w:sz w:val="24"/>
          <w:szCs w:val="24"/>
        </w:rPr>
        <w:t>Регламент 30 минут: образовательная деятельность с детьми - 20 минут; самоанализ проведенного мероприятия и ответы на вопросы членов жюри – 10 минут.</w:t>
      </w:r>
    </w:p>
    <w:p w:rsidR="00DA5024" w:rsidRPr="00B64F84" w:rsidRDefault="00DA5024" w:rsidP="00DA5024">
      <w:pPr>
        <w:pStyle w:val="ConsPlusNormal"/>
        <w:ind w:firstLine="540"/>
        <w:jc w:val="both"/>
        <w:rPr>
          <w:sz w:val="24"/>
          <w:szCs w:val="24"/>
        </w:rPr>
      </w:pPr>
    </w:p>
    <w:p w:rsidR="00DA5024" w:rsidRPr="00B64F84" w:rsidRDefault="00DA5024" w:rsidP="00DA5024">
      <w:pPr>
        <w:pStyle w:val="ConsPlusNormal"/>
        <w:jc w:val="right"/>
        <w:outlineLvl w:val="3"/>
        <w:rPr>
          <w:sz w:val="24"/>
          <w:szCs w:val="24"/>
        </w:rPr>
      </w:pPr>
      <w:r w:rsidRPr="00B64F84">
        <w:rPr>
          <w:sz w:val="24"/>
          <w:szCs w:val="24"/>
        </w:rPr>
        <w:lastRenderedPageBreak/>
        <w:t>Таблица 15</w:t>
      </w:r>
    </w:p>
    <w:p w:rsidR="00DA5024" w:rsidRPr="00B64F84" w:rsidRDefault="00DA5024" w:rsidP="00DA5024">
      <w:pPr>
        <w:pStyle w:val="ConsPlusNormal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819"/>
        <w:gridCol w:w="680"/>
        <w:gridCol w:w="794"/>
      </w:tblGrid>
      <w:tr w:rsidR="00DA5024" w:rsidRPr="00B64F84" w:rsidTr="00471178">
        <w:tc>
          <w:tcPr>
            <w:tcW w:w="2694" w:type="dxa"/>
            <w:vMerge w:val="restart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Показатель</w:t>
            </w:r>
          </w:p>
        </w:tc>
        <w:tc>
          <w:tcPr>
            <w:tcW w:w="1474" w:type="dxa"/>
            <w:gridSpan w:val="2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Балл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да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</w:tr>
      <w:tr w:rsidR="00DA5024" w:rsidRPr="00B64F84" w:rsidTr="00471178">
        <w:tc>
          <w:tcPr>
            <w:tcW w:w="26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</w:tr>
      <w:tr w:rsidR="00DA5024" w:rsidRPr="00B64F84" w:rsidTr="00471178">
        <w:tc>
          <w:tcPr>
            <w:tcW w:w="2694" w:type="dxa"/>
            <w:vMerge w:val="restart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доступность изложения, адекватность объема информации (возрастным особенностям детей и требованиям образовательной программы)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языковая культура воспитателя и детей (наличие испытаний на составление связного текста и развитие культуры речи)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 w:val="restart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Результативность</w:t>
            </w: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соотнесение действий с планируемыми результатами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разнообразие методов и приемов, смена видов деятельности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новизна и оригинальность подходов, нестандартность действий и индивидуальность воспитателя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 w:val="restart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 xml:space="preserve">соответствие методов и приемов </w:t>
            </w:r>
            <w:proofErr w:type="spellStart"/>
            <w:r w:rsidRPr="00B64F84">
              <w:rPr>
                <w:sz w:val="24"/>
                <w:szCs w:val="24"/>
              </w:rPr>
              <w:t>целеполаганию</w:t>
            </w:r>
            <w:proofErr w:type="spellEnd"/>
            <w:r w:rsidRPr="00B64F84">
              <w:rPr>
                <w:sz w:val="24"/>
                <w:szCs w:val="24"/>
              </w:rPr>
              <w:t xml:space="preserve"> (реализации цели, решению задач, достижению результатов)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использование различных способов мотивации и умение удивить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 w:val="restart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B64F84">
              <w:rPr>
                <w:sz w:val="24"/>
                <w:szCs w:val="24"/>
              </w:rPr>
              <w:t>Рефлексивность</w:t>
            </w:r>
            <w:proofErr w:type="spellEnd"/>
            <w:r w:rsidRPr="00B64F84">
              <w:rPr>
                <w:sz w:val="24"/>
                <w:szCs w:val="24"/>
              </w:rPr>
              <w:t xml:space="preserve"> и оценивание</w:t>
            </w: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адекватность оценки и рефлексии проведенного занятия, точность ответов на вопросы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установление правил и процедур совместной работы на занятии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обращение внимания на индивидуальные запросы и интересы детей, создание возможностей для инклюзивного образования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 w:val="restart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 xml:space="preserve">осознание своей деятельности, понимание достижений и проблем, умение оценить проведенное занятие и провести критический </w:t>
            </w:r>
            <w:r w:rsidRPr="00B64F84">
              <w:rPr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организация взаимодействия и сотрудничество детей между собой, с воспитателем и с различными источниками информации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 w:val="restart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Эффективная коммуникация</w:t>
            </w: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воспитательный эффект занятия и педагогической деятельности воспитателя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 w:val="restart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формирование универсальных учебных действий разных видов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использование потенциала различных дисциплин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 w:val="restart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Поддержка самостоятельности, активности и творчества детей</w:t>
            </w: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т.п.)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создание на занятии ситуаций для выбора и самоопределения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поддержка личной и групповой ответственности при выполнении испытаний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решение творческих задач, возможности для самостоятельной работы и создание ситуаций успеха на занятии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2694" w:type="dxa"/>
            <w:vMerge/>
          </w:tcPr>
          <w:p w:rsidR="00DA5024" w:rsidRPr="00B64F84" w:rsidRDefault="00DA5024" w:rsidP="00471178">
            <w:pPr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уважение личного достоинства каждого ребенка и доброжелательная атмосфера</w:t>
            </w:r>
          </w:p>
        </w:tc>
        <w:tc>
          <w:tcPr>
            <w:tcW w:w="680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DA5024" w:rsidRPr="00B64F84" w:rsidTr="00471178">
        <w:tc>
          <w:tcPr>
            <w:tcW w:w="7513" w:type="dxa"/>
            <w:gridSpan w:val="2"/>
          </w:tcPr>
          <w:p w:rsidR="00DA5024" w:rsidRPr="00B64F8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74" w:type="dxa"/>
            <w:gridSpan w:val="2"/>
          </w:tcPr>
          <w:p w:rsidR="00DA5024" w:rsidRPr="00B64F8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50</w:t>
            </w:r>
          </w:p>
        </w:tc>
      </w:tr>
    </w:tbl>
    <w:p w:rsidR="00DA5024" w:rsidRDefault="00DA5024" w:rsidP="00DA5024">
      <w:pPr>
        <w:ind w:firstLine="709"/>
        <w:jc w:val="both"/>
        <w:rPr>
          <w:rFonts w:ascii="PT Astra Serif" w:hAnsi="PT Astra Serif"/>
        </w:rPr>
      </w:pPr>
    </w:p>
    <w:p w:rsidR="00DA5024" w:rsidRPr="00744154" w:rsidRDefault="00DA5024" w:rsidP="00DA502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744154">
        <w:rPr>
          <w:rFonts w:ascii="PT Astra Serif" w:hAnsi="PT Astra Serif"/>
          <w:sz w:val="24"/>
          <w:szCs w:val="24"/>
        </w:rPr>
        <w:t>3.3.2.3. Конкурсное испытание «Семинар для родителей».</w:t>
      </w:r>
    </w:p>
    <w:p w:rsidR="00DA5024" w:rsidRPr="00744154" w:rsidRDefault="00DA5024" w:rsidP="00DA502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744154">
        <w:rPr>
          <w:rFonts w:ascii="PT Astra Serif" w:hAnsi="PT Astra Serif"/>
          <w:sz w:val="24"/>
          <w:szCs w:val="24"/>
        </w:rPr>
        <w:t>Формат - обучающий  семинар для родителей по вопросам дошкольного образования.</w:t>
      </w:r>
    </w:p>
    <w:p w:rsidR="00DA5024" w:rsidRPr="00744154" w:rsidRDefault="00DA5024" w:rsidP="00DA502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744154">
        <w:rPr>
          <w:rFonts w:ascii="PT Astra Serif" w:hAnsi="PT Astra Serif"/>
          <w:sz w:val="24"/>
          <w:szCs w:val="24"/>
        </w:rPr>
        <w:t>Обучающий семинар проводится в специально отведенной аудитории. Тему и форму проведения семинара конкурсанты определяют самостоятельно.</w:t>
      </w:r>
    </w:p>
    <w:p w:rsidR="00DA5024" w:rsidRPr="00744154" w:rsidRDefault="00DA5024" w:rsidP="00DA5024">
      <w:pPr>
        <w:ind w:firstLine="709"/>
        <w:jc w:val="both"/>
        <w:rPr>
          <w:rFonts w:ascii="PT Astra Serif" w:hAnsi="PT Astra Serif"/>
          <w:strike/>
          <w:sz w:val="24"/>
          <w:szCs w:val="24"/>
        </w:rPr>
      </w:pPr>
      <w:r w:rsidRPr="00744154">
        <w:rPr>
          <w:rFonts w:ascii="PT Astra Serif" w:hAnsi="PT Astra Serif"/>
          <w:sz w:val="24"/>
          <w:szCs w:val="24"/>
        </w:rPr>
        <w:t xml:space="preserve">Регламент: 30 минут: проведение обучающего семинара – 20 минут; самоанализ семинара и ответы на вопросы членов жюри – 10 минут. </w:t>
      </w:r>
    </w:p>
    <w:p w:rsidR="00DA5024" w:rsidRPr="00744154" w:rsidRDefault="00DA5024" w:rsidP="00DA5024">
      <w:pPr>
        <w:ind w:firstLine="709"/>
        <w:jc w:val="right"/>
        <w:rPr>
          <w:ins w:id="0" w:author="Admin" w:date="2019-12-13T11:27:00Z"/>
          <w:rFonts w:ascii="PT Astra Serif" w:hAnsi="PT Astra Serif"/>
          <w:sz w:val="24"/>
          <w:szCs w:val="24"/>
        </w:rPr>
      </w:pPr>
      <w:r w:rsidRPr="00744154">
        <w:rPr>
          <w:rFonts w:ascii="PT Astra Serif" w:hAnsi="PT Astra Serif"/>
          <w:sz w:val="24"/>
          <w:szCs w:val="24"/>
        </w:rPr>
        <w:t>Таблица 15</w:t>
      </w:r>
      <w:r w:rsidR="00744154">
        <w:rPr>
          <w:rFonts w:ascii="PT Astra Serif" w:hAnsi="PT Astra Serif"/>
          <w:sz w:val="24"/>
          <w:szCs w:val="24"/>
        </w:rPr>
        <w:t>-1</w:t>
      </w:r>
    </w:p>
    <w:tbl>
      <w:tblPr>
        <w:tblStyle w:val="1"/>
        <w:tblW w:w="9639" w:type="dxa"/>
        <w:tblInd w:w="108" w:type="dxa"/>
        <w:tblLayout w:type="fixed"/>
        <w:tblLook w:val="04A0"/>
      </w:tblPr>
      <w:tblGrid>
        <w:gridCol w:w="2727"/>
        <w:gridCol w:w="4820"/>
        <w:gridCol w:w="1100"/>
        <w:gridCol w:w="992"/>
      </w:tblGrid>
      <w:tr w:rsidR="00DA5024" w:rsidRPr="00744154" w:rsidTr="00471178">
        <w:tc>
          <w:tcPr>
            <w:tcW w:w="2727" w:type="dxa"/>
            <w:vMerge w:val="restart"/>
            <w:shd w:val="clear" w:color="auto" w:fill="auto"/>
            <w:noWrap/>
          </w:tcPr>
          <w:p w:rsidR="00DA5024" w:rsidRPr="00744154" w:rsidRDefault="00DA5024" w:rsidP="00471178">
            <w:pPr>
              <w:ind w:firstLine="34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4820" w:type="dxa"/>
            <w:vMerge w:val="restart"/>
            <w:shd w:val="clear" w:color="auto" w:fill="auto"/>
            <w:noWrap/>
          </w:tcPr>
          <w:p w:rsidR="00DA5024" w:rsidRPr="00744154" w:rsidRDefault="00DA5024" w:rsidP="00471178">
            <w:pPr>
              <w:ind w:firstLine="34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Показатель</w:t>
            </w:r>
          </w:p>
        </w:tc>
        <w:tc>
          <w:tcPr>
            <w:tcW w:w="2092" w:type="dxa"/>
            <w:gridSpan w:val="2"/>
            <w:shd w:val="clear" w:color="auto" w:fill="auto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Балл</w:t>
            </w:r>
          </w:p>
        </w:tc>
      </w:tr>
      <w:tr w:rsidR="00DA5024" w:rsidRPr="00744154" w:rsidTr="00471178">
        <w:tc>
          <w:tcPr>
            <w:tcW w:w="2727" w:type="dxa"/>
            <w:vMerge/>
            <w:shd w:val="clear" w:color="auto" w:fill="auto"/>
            <w:noWrap/>
          </w:tcPr>
          <w:p w:rsidR="00DA5024" w:rsidRPr="00744154" w:rsidRDefault="00DA5024" w:rsidP="00471178">
            <w:pPr>
              <w:ind w:firstLine="34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noWrap/>
          </w:tcPr>
          <w:p w:rsidR="00DA5024" w:rsidRPr="00744154" w:rsidRDefault="00DA5024" w:rsidP="00471178">
            <w:pPr>
              <w:ind w:firstLine="34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нет</w:t>
            </w:r>
          </w:p>
        </w:tc>
      </w:tr>
      <w:tr w:rsidR="00DA5024" w:rsidRPr="00744154" w:rsidTr="00471178">
        <w:trPr>
          <w:tblHeader/>
        </w:trPr>
        <w:tc>
          <w:tcPr>
            <w:tcW w:w="2727" w:type="dxa"/>
            <w:noWrap/>
          </w:tcPr>
          <w:p w:rsidR="00DA5024" w:rsidRPr="00744154" w:rsidRDefault="00DA5024" w:rsidP="00471178">
            <w:pPr>
              <w:ind w:firstLine="34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820" w:type="dxa"/>
            <w:noWrap/>
          </w:tcPr>
          <w:p w:rsidR="00DA5024" w:rsidRPr="00744154" w:rsidRDefault="00DA5024" w:rsidP="00471178">
            <w:pPr>
              <w:ind w:firstLine="34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00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4</w:t>
            </w:r>
          </w:p>
        </w:tc>
      </w:tr>
      <w:tr w:rsidR="00DA5024" w:rsidRPr="00744154" w:rsidTr="00471178">
        <w:tc>
          <w:tcPr>
            <w:tcW w:w="2727" w:type="dxa"/>
            <w:vMerge w:val="restart"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Соответствие поставленным цели задачам семинара</w:t>
            </w:r>
          </w:p>
        </w:tc>
        <w:tc>
          <w:tcPr>
            <w:tcW w:w="4820" w:type="dxa"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педагогическое просвещение родителей, повышение уровня педагогических знаний и умений для осуществления полноценного воспитания детей</w:t>
            </w:r>
          </w:p>
        </w:tc>
        <w:tc>
          <w:tcPr>
            <w:tcW w:w="1100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DA5024" w:rsidRPr="00744154" w:rsidTr="00471178">
        <w:trPr>
          <w:trHeight w:val="226"/>
        </w:trPr>
        <w:tc>
          <w:tcPr>
            <w:tcW w:w="2727" w:type="dxa"/>
            <w:vMerge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формирование у родителей знаний по вопросам воспитания и обучения, об особенностях детей дошкольного возраста, о целях и задачах воспитания</w:t>
            </w:r>
          </w:p>
        </w:tc>
        <w:tc>
          <w:tcPr>
            <w:tcW w:w="1100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DA5024" w:rsidRPr="00744154" w:rsidTr="00471178">
        <w:trPr>
          <w:trHeight w:val="100"/>
        </w:trPr>
        <w:tc>
          <w:tcPr>
            <w:tcW w:w="2727" w:type="dxa"/>
            <w:vMerge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формирование у родителей педагогических суждений, убеждений, позиций</w:t>
            </w:r>
          </w:p>
        </w:tc>
        <w:tc>
          <w:tcPr>
            <w:tcW w:w="1100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DA5024" w:rsidRPr="00744154" w:rsidTr="00471178">
        <w:trPr>
          <w:trHeight w:val="100"/>
        </w:trPr>
        <w:tc>
          <w:tcPr>
            <w:tcW w:w="2727" w:type="dxa"/>
            <w:vMerge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формирование у родителей умения объективно оценивать свои педагогические результаты</w:t>
            </w:r>
          </w:p>
        </w:tc>
        <w:tc>
          <w:tcPr>
            <w:tcW w:w="1100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DA5024" w:rsidRPr="00744154" w:rsidTr="00471178">
        <w:trPr>
          <w:trHeight w:val="100"/>
        </w:trPr>
        <w:tc>
          <w:tcPr>
            <w:tcW w:w="2727" w:type="dxa"/>
            <w:vMerge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44154">
              <w:rPr>
                <w:rFonts w:ascii="PT Astra Serif" w:hAnsi="PT Astra Serif"/>
                <w:bCs/>
                <w:sz w:val="24"/>
                <w:szCs w:val="24"/>
              </w:rPr>
              <w:t>востребованность</w:t>
            </w:r>
            <w:proofErr w:type="spellEnd"/>
            <w:r w:rsidRPr="00744154">
              <w:rPr>
                <w:rFonts w:ascii="PT Astra Serif" w:hAnsi="PT Astra Serif"/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1100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2727" w:type="dxa"/>
            <w:vMerge w:val="restart"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 xml:space="preserve">Коммуникативная культура </w:t>
            </w:r>
          </w:p>
        </w:tc>
        <w:tc>
          <w:tcPr>
            <w:tcW w:w="4820" w:type="dxa"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умение вести диалог и понимать суть обсуждаемых проблем</w:t>
            </w:r>
          </w:p>
        </w:tc>
        <w:tc>
          <w:tcPr>
            <w:tcW w:w="1100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DA5024" w:rsidRPr="00744154" w:rsidTr="00471178">
        <w:trPr>
          <w:trHeight w:val="226"/>
        </w:trPr>
        <w:tc>
          <w:tcPr>
            <w:tcW w:w="2727" w:type="dxa"/>
            <w:vMerge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точность и полнота ответов на вопросы экспертов</w:t>
            </w:r>
          </w:p>
        </w:tc>
        <w:tc>
          <w:tcPr>
            <w:tcW w:w="1100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DA5024" w:rsidRPr="00744154" w:rsidTr="00471178">
        <w:trPr>
          <w:trHeight w:val="100"/>
        </w:trPr>
        <w:tc>
          <w:tcPr>
            <w:tcW w:w="2727" w:type="dxa"/>
            <w:vMerge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100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DA5024" w:rsidRPr="00744154" w:rsidTr="00471178">
        <w:trPr>
          <w:trHeight w:val="98"/>
        </w:trPr>
        <w:tc>
          <w:tcPr>
            <w:tcW w:w="2727" w:type="dxa"/>
            <w:vMerge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44154">
              <w:rPr>
                <w:rFonts w:ascii="PT Astra Serif" w:hAnsi="PT Astra Serif"/>
                <w:sz w:val="24"/>
                <w:szCs w:val="24"/>
              </w:rPr>
              <w:t>целеполагание</w:t>
            </w:r>
            <w:proofErr w:type="spellEnd"/>
            <w:r w:rsidRPr="00744154">
              <w:rPr>
                <w:rFonts w:ascii="PT Astra Serif" w:hAnsi="PT Astra Serif"/>
                <w:sz w:val="24"/>
                <w:szCs w:val="24"/>
              </w:rPr>
              <w:t xml:space="preserve"> и проведение рефлексии</w:t>
            </w:r>
          </w:p>
        </w:tc>
        <w:tc>
          <w:tcPr>
            <w:tcW w:w="1100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DA5024" w:rsidRPr="00744154" w:rsidTr="00471178">
        <w:trPr>
          <w:trHeight w:val="98"/>
        </w:trPr>
        <w:tc>
          <w:tcPr>
            <w:tcW w:w="2727" w:type="dxa"/>
            <w:vMerge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100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2727" w:type="dxa"/>
            <w:vMerge w:val="restart"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 xml:space="preserve">Оригинальность и творческий подход </w:t>
            </w:r>
          </w:p>
        </w:tc>
        <w:tc>
          <w:tcPr>
            <w:tcW w:w="4820" w:type="dxa"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 xml:space="preserve">умение увидеть новые стороны в обсуждаемых вопросах </w:t>
            </w:r>
          </w:p>
        </w:tc>
        <w:tc>
          <w:tcPr>
            <w:tcW w:w="1100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DA5024" w:rsidRPr="00744154" w:rsidTr="00471178">
        <w:trPr>
          <w:trHeight w:val="392"/>
        </w:trPr>
        <w:tc>
          <w:tcPr>
            <w:tcW w:w="2727" w:type="dxa"/>
            <w:vMerge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100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DA5024" w:rsidRPr="00744154" w:rsidTr="00471178">
        <w:trPr>
          <w:trHeight w:val="100"/>
        </w:trPr>
        <w:tc>
          <w:tcPr>
            <w:tcW w:w="2727" w:type="dxa"/>
            <w:vMerge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проявление индивидуальности и отход от существующих шаблонов</w:t>
            </w:r>
          </w:p>
        </w:tc>
        <w:tc>
          <w:tcPr>
            <w:tcW w:w="1100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DA5024" w:rsidRPr="00744154" w:rsidTr="00471178">
        <w:trPr>
          <w:trHeight w:val="98"/>
        </w:trPr>
        <w:tc>
          <w:tcPr>
            <w:tcW w:w="2727" w:type="dxa"/>
            <w:vMerge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100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DA5024" w:rsidRPr="00744154" w:rsidTr="00471178">
        <w:trPr>
          <w:trHeight w:val="98"/>
        </w:trPr>
        <w:tc>
          <w:tcPr>
            <w:tcW w:w="2727" w:type="dxa"/>
            <w:vMerge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 xml:space="preserve">разнообразие методического содержания и его </w:t>
            </w:r>
            <w:proofErr w:type="spellStart"/>
            <w:r w:rsidRPr="00744154">
              <w:rPr>
                <w:rFonts w:ascii="PT Astra Serif" w:hAnsi="PT Astra Serif"/>
                <w:sz w:val="24"/>
                <w:szCs w:val="24"/>
              </w:rPr>
              <w:t>метапредметный</w:t>
            </w:r>
            <w:proofErr w:type="spellEnd"/>
            <w:r w:rsidRPr="00744154">
              <w:rPr>
                <w:rFonts w:ascii="PT Astra Serif" w:hAnsi="PT Astra Serif"/>
                <w:sz w:val="24"/>
                <w:szCs w:val="24"/>
              </w:rPr>
              <w:t xml:space="preserve"> потенциал</w:t>
            </w:r>
          </w:p>
        </w:tc>
        <w:tc>
          <w:tcPr>
            <w:tcW w:w="1100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2727" w:type="dxa"/>
            <w:vMerge w:val="restart"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 xml:space="preserve">Информационная и языковая грамотность </w:t>
            </w:r>
          </w:p>
        </w:tc>
        <w:tc>
          <w:tcPr>
            <w:tcW w:w="4820" w:type="dxa"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визуализация информации и иллюстративность</w:t>
            </w:r>
          </w:p>
        </w:tc>
        <w:tc>
          <w:tcPr>
            <w:tcW w:w="1100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DA5024" w:rsidRPr="00744154" w:rsidTr="00471178">
        <w:trPr>
          <w:trHeight w:val="465"/>
        </w:trPr>
        <w:tc>
          <w:tcPr>
            <w:tcW w:w="2727" w:type="dxa"/>
            <w:vMerge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100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DA5024" w:rsidRPr="00744154" w:rsidTr="00471178">
        <w:trPr>
          <w:trHeight w:val="100"/>
        </w:trPr>
        <w:tc>
          <w:tcPr>
            <w:tcW w:w="2727" w:type="dxa"/>
            <w:vMerge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100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DA5024" w:rsidRPr="00744154" w:rsidTr="00471178">
        <w:trPr>
          <w:trHeight w:val="98"/>
        </w:trPr>
        <w:tc>
          <w:tcPr>
            <w:tcW w:w="2727" w:type="dxa"/>
            <w:vMerge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00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DA5024" w:rsidRPr="00744154" w:rsidTr="00471178">
        <w:trPr>
          <w:trHeight w:val="98"/>
        </w:trPr>
        <w:tc>
          <w:tcPr>
            <w:tcW w:w="2727" w:type="dxa"/>
            <w:vMerge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noWrap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педагогический кругозор и общая эрудиция</w:t>
            </w:r>
          </w:p>
        </w:tc>
        <w:tc>
          <w:tcPr>
            <w:tcW w:w="1100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DA5024" w:rsidRPr="00744154" w:rsidRDefault="00DA5024" w:rsidP="00471178">
            <w:pPr>
              <w:ind w:firstLine="34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DA5024" w:rsidRPr="00744154" w:rsidTr="00471178">
        <w:trPr>
          <w:trHeight w:val="121"/>
        </w:trPr>
        <w:tc>
          <w:tcPr>
            <w:tcW w:w="7547" w:type="dxa"/>
            <w:gridSpan w:val="2"/>
            <w:noWrap/>
          </w:tcPr>
          <w:p w:rsidR="00DA5024" w:rsidRPr="00744154" w:rsidRDefault="00DA5024" w:rsidP="00471178">
            <w:pPr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lastRenderedPageBreak/>
              <w:t>Максимальное количество баллов</w:t>
            </w:r>
          </w:p>
        </w:tc>
        <w:tc>
          <w:tcPr>
            <w:tcW w:w="2092" w:type="dxa"/>
            <w:gridSpan w:val="2"/>
            <w:noWrap/>
          </w:tcPr>
          <w:p w:rsidR="00DA5024" w:rsidRPr="00744154" w:rsidRDefault="00DA5024" w:rsidP="00471178">
            <w:pPr>
              <w:ind w:firstLine="34"/>
              <w:jc w:val="center"/>
              <w:outlineLvl w:val="2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44154">
              <w:rPr>
                <w:rFonts w:ascii="PT Astra Serif" w:hAnsi="PT Astra Serif"/>
                <w:spacing w:val="-6"/>
                <w:sz w:val="24"/>
                <w:szCs w:val="24"/>
              </w:rPr>
              <w:t>40</w:t>
            </w:r>
          </w:p>
        </w:tc>
      </w:tr>
    </w:tbl>
    <w:p w:rsidR="00DA5024" w:rsidRPr="00744154" w:rsidRDefault="00DA5024" w:rsidP="00DA5024">
      <w:pPr>
        <w:ind w:firstLine="851"/>
        <w:jc w:val="both"/>
        <w:rPr>
          <w:rFonts w:ascii="PT Astra Serif" w:hAnsi="PT Astra Serif"/>
          <w:sz w:val="24"/>
          <w:szCs w:val="24"/>
        </w:rPr>
      </w:pPr>
    </w:p>
    <w:p w:rsidR="00DA5024" w:rsidRPr="00744154" w:rsidRDefault="00DA5024" w:rsidP="00DA5024">
      <w:pPr>
        <w:pStyle w:val="a3"/>
        <w:ind w:firstLine="851"/>
        <w:jc w:val="both"/>
        <w:rPr>
          <w:rFonts w:ascii="PT Astra Serif" w:hAnsi="PT Astra Serif"/>
        </w:rPr>
      </w:pPr>
      <w:r w:rsidRPr="00744154">
        <w:rPr>
          <w:rFonts w:ascii="PT Astra Serif" w:hAnsi="PT Astra Serif"/>
        </w:rPr>
        <w:t>По итогам заочного и первого очного этапа 5 участников конкурса, набравших наибольшее количество баллов в общем рейтинге, проходят во второй очный этап.</w:t>
      </w:r>
    </w:p>
    <w:p w:rsidR="00DA5024" w:rsidRPr="00744154" w:rsidRDefault="00DA5024" w:rsidP="00DA5024">
      <w:pPr>
        <w:pStyle w:val="a3"/>
        <w:ind w:firstLine="851"/>
        <w:jc w:val="both"/>
        <w:rPr>
          <w:rFonts w:ascii="PT Astra Serif" w:hAnsi="PT Astra Serif"/>
        </w:rPr>
      </w:pPr>
      <w:r w:rsidRPr="00744154">
        <w:rPr>
          <w:rFonts w:ascii="PT Astra Serif" w:hAnsi="PT Astra Serif"/>
        </w:rPr>
        <w:t>Баллы, набранные лауреатами по итогам первого и второго этапов, не учитываются при определении призеров конкурса.</w:t>
      </w:r>
    </w:p>
    <w:p w:rsidR="00DA5024" w:rsidRPr="00744154" w:rsidRDefault="00DA5024" w:rsidP="00DA5024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744154">
        <w:rPr>
          <w:sz w:val="24"/>
          <w:szCs w:val="24"/>
        </w:rPr>
        <w:t>3.3.3. Второй очный этап конкурса.</w:t>
      </w:r>
    </w:p>
    <w:p w:rsidR="00DA5024" w:rsidRPr="00744154" w:rsidRDefault="00DA5024" w:rsidP="00DA5024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744154">
        <w:rPr>
          <w:sz w:val="24"/>
          <w:szCs w:val="24"/>
        </w:rPr>
        <w:t>Задача этапа: определить способности участников транслировать свой опыт другим педагогам, формулировать общепедагогические проблемы, иметь свою педагогическую позицию, уметь ее отстаивать.</w:t>
      </w:r>
    </w:p>
    <w:p w:rsidR="00DA5024" w:rsidRPr="00744154" w:rsidRDefault="00DA5024" w:rsidP="00DA5024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744154">
        <w:rPr>
          <w:sz w:val="24"/>
          <w:szCs w:val="24"/>
        </w:rPr>
        <w:t>Во втором очном этапе конкурса принимают участие 5 человек, которые выполняют испытание по порядку в соответствии с жеребьевкой, которую проводит ответственный секретарь оргкомитета после объявления итогов первого очного этапа конкурса.</w:t>
      </w:r>
    </w:p>
    <w:p w:rsidR="00DA5024" w:rsidRPr="00744154" w:rsidRDefault="00DA5024" w:rsidP="00DA5024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744154">
        <w:rPr>
          <w:sz w:val="24"/>
          <w:szCs w:val="24"/>
        </w:rPr>
        <w:t>Второй очный этап включает в себя два испытания: доклад-презентация «Мой успешный проект» и ток-шоу "Профессиональный разговор".</w:t>
      </w:r>
    </w:p>
    <w:p w:rsidR="00DA5024" w:rsidRPr="00744154" w:rsidRDefault="00DA5024" w:rsidP="00DA5024">
      <w:pPr>
        <w:pStyle w:val="a6"/>
        <w:tabs>
          <w:tab w:val="left" w:pos="0"/>
        </w:tabs>
        <w:ind w:left="0" w:firstLine="709"/>
        <w:jc w:val="both"/>
        <w:rPr>
          <w:rFonts w:ascii="PT Astra Serif" w:eastAsia="Calibri" w:hAnsi="PT Astra Serif"/>
          <w:bCs/>
        </w:rPr>
      </w:pPr>
      <w:r w:rsidRPr="00744154">
        <w:rPr>
          <w:rFonts w:ascii="PT Astra Serif" w:hAnsi="PT Astra Serif"/>
        </w:rPr>
        <w:t xml:space="preserve">3.3.3.1. </w:t>
      </w:r>
      <w:r w:rsidRPr="00744154">
        <w:rPr>
          <w:rFonts w:ascii="PT Astra Serif" w:hAnsi="PT Astra Serif"/>
          <w:bCs/>
        </w:rPr>
        <w:t xml:space="preserve">Конкурсное </w:t>
      </w:r>
      <w:r w:rsidRPr="00744154">
        <w:rPr>
          <w:rFonts w:ascii="PT Astra Serif" w:hAnsi="PT Astra Serif"/>
        </w:rPr>
        <w:t xml:space="preserve">испытание </w:t>
      </w:r>
      <w:r w:rsidRPr="00744154">
        <w:rPr>
          <w:rFonts w:ascii="PT Astra Serif" w:hAnsi="PT Astra Serif"/>
          <w:bCs/>
        </w:rPr>
        <w:t>«Доклад-презентация «Мой успешный проект».</w:t>
      </w:r>
    </w:p>
    <w:p w:rsidR="00DA5024" w:rsidRPr="00744154" w:rsidRDefault="00DA5024" w:rsidP="00DA5024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744154">
        <w:rPr>
          <w:rFonts w:ascii="PT Astra Serif" w:hAnsi="PT Astra Serif"/>
          <w:bCs/>
          <w:sz w:val="24"/>
          <w:szCs w:val="24"/>
        </w:rPr>
        <w:t>Формат: доклад-презентация должен отражать практику применения участником метода проектов, включать представление (описание) значимой для всех субъектов проектной деятельности цели, согласованных действий и способов ее достижения, результатов, обеспечивающих возможность самостоятельного решения воспитанниками образовательной задачи (проблемы), приобретения ими нового опыта в различных видах деятельности.</w:t>
      </w:r>
    </w:p>
    <w:p w:rsidR="00DA5024" w:rsidRPr="00744154" w:rsidRDefault="00DA5024" w:rsidP="00DA5024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744154">
        <w:rPr>
          <w:rFonts w:ascii="PT Astra Serif" w:hAnsi="PT Astra Serif"/>
          <w:bCs/>
          <w:sz w:val="24"/>
          <w:szCs w:val="24"/>
        </w:rPr>
        <w:t>Конкурсант самостоятельно определяет социальную, педагогическую и (или) образовательную задачу.</w:t>
      </w:r>
    </w:p>
    <w:p w:rsidR="00DA5024" w:rsidRPr="00744154" w:rsidRDefault="00DA5024" w:rsidP="00DA5024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744154">
        <w:rPr>
          <w:rFonts w:ascii="PT Astra Serif" w:hAnsi="PT Astra Serif"/>
          <w:bCs/>
          <w:sz w:val="24"/>
          <w:szCs w:val="24"/>
        </w:rPr>
        <w:t xml:space="preserve">Регламент: до 10 минут, выступление – до 7 минут, ответы на вопросы жюри –  до 3 минут. </w:t>
      </w:r>
    </w:p>
    <w:p w:rsidR="00DA5024" w:rsidRPr="00744154" w:rsidRDefault="00DA5024" w:rsidP="00DA5024">
      <w:pPr>
        <w:ind w:firstLine="709"/>
        <w:jc w:val="right"/>
        <w:rPr>
          <w:rFonts w:ascii="PT Astra Serif" w:hAnsi="PT Astra Serif"/>
          <w:sz w:val="24"/>
          <w:szCs w:val="24"/>
        </w:rPr>
      </w:pPr>
      <w:r w:rsidRPr="00744154">
        <w:rPr>
          <w:rFonts w:ascii="PT Astra Serif" w:hAnsi="PT Astra Serif"/>
          <w:sz w:val="24"/>
          <w:szCs w:val="24"/>
        </w:rPr>
        <w:t>Таблица 16</w:t>
      </w:r>
    </w:p>
    <w:tbl>
      <w:tblPr>
        <w:tblStyle w:val="1"/>
        <w:tblW w:w="488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2"/>
        <w:gridCol w:w="5375"/>
        <w:gridCol w:w="964"/>
        <w:gridCol w:w="1084"/>
      </w:tblGrid>
      <w:tr w:rsidR="00DA5024" w:rsidRPr="00744154" w:rsidTr="00471178">
        <w:trPr>
          <w:trHeight w:val="303"/>
        </w:trPr>
        <w:tc>
          <w:tcPr>
            <w:tcW w:w="10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Критерий</w:t>
            </w:r>
          </w:p>
        </w:tc>
        <w:tc>
          <w:tcPr>
            <w:tcW w:w="2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Показатель</w:t>
            </w:r>
          </w:p>
        </w:tc>
        <w:tc>
          <w:tcPr>
            <w:tcW w:w="1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Балл</w:t>
            </w:r>
          </w:p>
        </w:tc>
      </w:tr>
      <w:tr w:rsidR="00DA5024" w:rsidRPr="00744154" w:rsidTr="00471178">
        <w:trPr>
          <w:trHeight w:val="1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</w:tbl>
    <w:p w:rsidR="00DA5024" w:rsidRPr="00744154" w:rsidRDefault="00DA5024" w:rsidP="00DA5024">
      <w:pPr>
        <w:rPr>
          <w:rFonts w:ascii="PT Astra Serif" w:hAnsi="PT Astra Serif"/>
          <w:sz w:val="24"/>
          <w:szCs w:val="24"/>
        </w:rPr>
      </w:pPr>
    </w:p>
    <w:tbl>
      <w:tblPr>
        <w:tblStyle w:val="1"/>
        <w:tblW w:w="488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7"/>
        <w:gridCol w:w="5371"/>
        <w:gridCol w:w="963"/>
        <w:gridCol w:w="1086"/>
      </w:tblGrid>
      <w:tr w:rsidR="00DA5024" w:rsidRPr="00744154" w:rsidTr="00471178">
        <w:trPr>
          <w:tblHeader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DA5024" w:rsidRPr="00744154" w:rsidTr="00471178">
        <w:tc>
          <w:tcPr>
            <w:tcW w:w="10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Соответствие теме проекта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соответствие содержания целевым установкам конкурса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10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соответствие проекта требованиям ФГОС дошкольного образования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10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 xml:space="preserve">Тенденций развития </w:t>
            </w:r>
            <w:proofErr w:type="gramStart"/>
            <w:r w:rsidRPr="00744154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 xml:space="preserve">отражение в выступлении </w:t>
            </w:r>
            <w:proofErr w:type="spellStart"/>
            <w:r w:rsidRPr="00744154">
              <w:rPr>
                <w:rFonts w:ascii="PT Astra Serif" w:hAnsi="PT Astra Serif"/>
                <w:sz w:val="24"/>
                <w:szCs w:val="24"/>
              </w:rPr>
              <w:t>социокультурной</w:t>
            </w:r>
            <w:proofErr w:type="spellEnd"/>
            <w:r w:rsidRPr="00744154">
              <w:rPr>
                <w:rFonts w:ascii="PT Astra Serif" w:hAnsi="PT Astra Serif"/>
                <w:sz w:val="24"/>
                <w:szCs w:val="24"/>
              </w:rPr>
              <w:t xml:space="preserve"> основы современного дошкольного образования и тенденций его развития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10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соответствие проекта актуальным направлениям развития дошкольного образования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10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Убедительность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 xml:space="preserve">умение профессионально аргументировать и/или </w:t>
            </w:r>
            <w:r w:rsidRPr="00744154">
              <w:rPr>
                <w:rFonts w:ascii="PT Astra Serif" w:hAnsi="PT Astra Serif"/>
                <w:sz w:val="24"/>
                <w:szCs w:val="24"/>
              </w:rPr>
              <w:lastRenderedPageBreak/>
              <w:t>комментировать идеи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10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актуальность высказываемых идей и положений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10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контакт с залом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10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эмоциональность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10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артистизм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10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44154">
              <w:rPr>
                <w:rFonts w:ascii="PT Astra Serif" w:hAnsi="PT Astra Serif"/>
                <w:sz w:val="24"/>
                <w:szCs w:val="24"/>
              </w:rPr>
              <w:t>тайминг</w:t>
            </w:r>
            <w:proofErr w:type="spellEnd"/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3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024" w:rsidRPr="00744154" w:rsidRDefault="00DA5024" w:rsidP="00471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154">
              <w:rPr>
                <w:rFonts w:ascii="PT Astra Serif" w:hAnsi="PT Astra Serif"/>
                <w:bCs/>
                <w:sz w:val="24"/>
                <w:szCs w:val="24"/>
              </w:rPr>
              <w:t>40</w:t>
            </w:r>
          </w:p>
        </w:tc>
      </w:tr>
    </w:tbl>
    <w:p w:rsidR="00DA5024" w:rsidRPr="00744154" w:rsidRDefault="00DA5024" w:rsidP="00DA5024">
      <w:pPr>
        <w:ind w:firstLine="851"/>
        <w:jc w:val="both"/>
        <w:rPr>
          <w:rFonts w:ascii="PT Astra Serif" w:hAnsi="PT Astra Serif"/>
          <w:sz w:val="24"/>
          <w:szCs w:val="24"/>
        </w:rPr>
      </w:pPr>
    </w:p>
    <w:p w:rsidR="00DA5024" w:rsidRPr="00744154" w:rsidRDefault="00DA5024" w:rsidP="00DA5024">
      <w:pPr>
        <w:pStyle w:val="a3"/>
        <w:ind w:firstLine="851"/>
        <w:jc w:val="both"/>
        <w:rPr>
          <w:rFonts w:ascii="PT Astra Serif" w:hAnsi="PT Astra Serif"/>
        </w:rPr>
      </w:pPr>
      <w:r w:rsidRPr="00744154">
        <w:rPr>
          <w:rFonts w:ascii="PT Astra Serif" w:hAnsi="PT Astra Serif"/>
        </w:rPr>
        <w:t>3.3.3.2. Конкурсное испытание "Ток-шоу "Профессиональный разговор".</w:t>
      </w:r>
    </w:p>
    <w:p w:rsidR="00DA5024" w:rsidRPr="00744154" w:rsidRDefault="00DA5024" w:rsidP="00DA5024">
      <w:pPr>
        <w:pStyle w:val="a3"/>
        <w:ind w:firstLine="851"/>
        <w:jc w:val="both"/>
        <w:rPr>
          <w:rFonts w:ascii="PT Astra Serif" w:hAnsi="PT Astra Serif"/>
        </w:rPr>
      </w:pPr>
      <w:r w:rsidRPr="00744154">
        <w:rPr>
          <w:rFonts w:ascii="PT Astra Serif" w:hAnsi="PT Astra Serif"/>
        </w:rPr>
        <w:t>Формат: ток-шоу, в котором лауреаты конкурса ведут обсуждение проблемных педагогических ситуаций в рамках заданной темы. Тема ток-шоу и его ведущий определяется оргкомитетом и оглашается накануне проведения мероприятия.</w:t>
      </w:r>
    </w:p>
    <w:p w:rsidR="00DA5024" w:rsidRPr="00744154" w:rsidRDefault="00DA5024" w:rsidP="00DA5024">
      <w:pPr>
        <w:pStyle w:val="a3"/>
        <w:ind w:firstLine="851"/>
        <w:jc w:val="both"/>
        <w:rPr>
          <w:rFonts w:ascii="PT Astra Serif" w:hAnsi="PT Astra Serif"/>
        </w:rPr>
      </w:pPr>
      <w:r w:rsidRPr="00744154">
        <w:rPr>
          <w:rFonts w:ascii="PT Astra Serif" w:hAnsi="PT Astra Serif"/>
        </w:rPr>
        <w:t>Регламент: 30 минут.</w:t>
      </w:r>
    </w:p>
    <w:p w:rsidR="00DA5024" w:rsidRPr="00744154" w:rsidRDefault="00DA5024" w:rsidP="00DA5024">
      <w:pPr>
        <w:pStyle w:val="ConsPlusNormal"/>
        <w:jc w:val="right"/>
        <w:rPr>
          <w:sz w:val="24"/>
          <w:szCs w:val="24"/>
        </w:rPr>
      </w:pPr>
    </w:p>
    <w:p w:rsidR="00DA5024" w:rsidRPr="00744154" w:rsidRDefault="00DA5024" w:rsidP="00DA5024">
      <w:pPr>
        <w:pStyle w:val="ConsPlusNormal"/>
        <w:jc w:val="right"/>
        <w:outlineLvl w:val="3"/>
        <w:rPr>
          <w:sz w:val="24"/>
          <w:szCs w:val="24"/>
        </w:rPr>
      </w:pPr>
      <w:r w:rsidRPr="00744154">
        <w:rPr>
          <w:sz w:val="24"/>
          <w:szCs w:val="24"/>
        </w:rPr>
        <w:t>Таблица 17</w:t>
      </w:r>
    </w:p>
    <w:p w:rsidR="00DA5024" w:rsidRPr="00744154" w:rsidRDefault="00DA5024" w:rsidP="00DA5024">
      <w:pPr>
        <w:pStyle w:val="ConsPlusNormal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819"/>
        <w:gridCol w:w="680"/>
        <w:gridCol w:w="794"/>
      </w:tblGrid>
      <w:tr w:rsidR="00DA5024" w:rsidRPr="00744154" w:rsidTr="00471178">
        <w:tc>
          <w:tcPr>
            <w:tcW w:w="2694" w:type="dxa"/>
            <w:vMerge w:val="restart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Показатель</w:t>
            </w:r>
          </w:p>
        </w:tc>
        <w:tc>
          <w:tcPr>
            <w:tcW w:w="1474" w:type="dxa"/>
            <w:gridSpan w:val="2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Балл</w:t>
            </w:r>
          </w:p>
        </w:tc>
      </w:tr>
      <w:tr w:rsidR="00DA5024" w:rsidRPr="00744154" w:rsidTr="00471178">
        <w:tc>
          <w:tcPr>
            <w:tcW w:w="2694" w:type="dxa"/>
            <w:vMerge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да</w:t>
            </w:r>
          </w:p>
        </w:tc>
        <w:tc>
          <w:tcPr>
            <w:tcW w:w="794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нет</w:t>
            </w:r>
          </w:p>
        </w:tc>
      </w:tr>
      <w:tr w:rsidR="00DA5024" w:rsidRPr="00744154" w:rsidTr="00471178">
        <w:tc>
          <w:tcPr>
            <w:tcW w:w="2694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4</w:t>
            </w:r>
          </w:p>
        </w:tc>
      </w:tr>
      <w:tr w:rsidR="00DA5024" w:rsidRPr="00744154" w:rsidTr="00471178">
        <w:tc>
          <w:tcPr>
            <w:tcW w:w="2694" w:type="dxa"/>
            <w:vMerge w:val="restart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Информированность и понимание тенденций развития образования</w:t>
            </w:r>
          </w:p>
        </w:tc>
        <w:tc>
          <w:tcPr>
            <w:tcW w:w="4819" w:type="dxa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680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2694" w:type="dxa"/>
            <w:vMerge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680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2694" w:type="dxa"/>
            <w:vMerge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включение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680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2694" w:type="dxa"/>
            <w:vMerge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680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2694" w:type="dxa"/>
            <w:vMerge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видение и оценка современных мировых и отечественных тенденций в развитии образования</w:t>
            </w:r>
          </w:p>
        </w:tc>
        <w:tc>
          <w:tcPr>
            <w:tcW w:w="680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2694" w:type="dxa"/>
            <w:vMerge w:val="restart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Масштабность и нестандартность суждений</w:t>
            </w:r>
          </w:p>
        </w:tc>
        <w:tc>
          <w:tcPr>
            <w:tcW w:w="4819" w:type="dxa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нестандартность,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680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2694" w:type="dxa"/>
            <w:vMerge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умение видеть новые стороны в обсуждаемых вопросах (творческий подход и способность удивить)</w:t>
            </w:r>
          </w:p>
        </w:tc>
        <w:tc>
          <w:tcPr>
            <w:tcW w:w="680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2694" w:type="dxa"/>
            <w:vMerge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 xml:space="preserve">акцентирование внимания на актуальные </w:t>
            </w:r>
            <w:r w:rsidRPr="00744154">
              <w:rPr>
                <w:sz w:val="24"/>
                <w:szCs w:val="24"/>
              </w:rPr>
              <w:lastRenderedPageBreak/>
              <w:t>вопросы развития образования и знание нормативно-правовой базы современного образования</w:t>
            </w:r>
          </w:p>
        </w:tc>
        <w:tc>
          <w:tcPr>
            <w:tcW w:w="680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4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2694" w:type="dxa"/>
            <w:vMerge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680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0,5</w:t>
            </w:r>
          </w:p>
        </w:tc>
        <w:tc>
          <w:tcPr>
            <w:tcW w:w="794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2694" w:type="dxa"/>
            <w:vMerge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обращение внимания на вызовы времени и запросы социума</w:t>
            </w:r>
          </w:p>
        </w:tc>
        <w:tc>
          <w:tcPr>
            <w:tcW w:w="680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0,5</w:t>
            </w:r>
          </w:p>
        </w:tc>
        <w:tc>
          <w:tcPr>
            <w:tcW w:w="794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2694" w:type="dxa"/>
            <w:vMerge w:val="restart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Аргументированность и конструктивность предложений</w:t>
            </w:r>
          </w:p>
        </w:tc>
        <w:tc>
          <w:tcPr>
            <w:tcW w:w="4819" w:type="dxa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способность видеть конструктивные и реалистичные пути решения имеющихся проблем</w:t>
            </w:r>
          </w:p>
        </w:tc>
        <w:tc>
          <w:tcPr>
            <w:tcW w:w="680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2694" w:type="dxa"/>
            <w:vMerge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680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2694" w:type="dxa"/>
            <w:vMerge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реалистичность и последовательность предложений, возможность их использования в педагогической практике</w:t>
            </w:r>
          </w:p>
        </w:tc>
        <w:tc>
          <w:tcPr>
            <w:tcW w:w="680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2694" w:type="dxa"/>
            <w:vMerge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убедительность, последовательность и четкость изложения собственной позиции (конкретность и обоснованность)</w:t>
            </w:r>
          </w:p>
        </w:tc>
        <w:tc>
          <w:tcPr>
            <w:tcW w:w="680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2694" w:type="dxa"/>
            <w:vMerge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понимание смысла педагогической деятельности и демонстрация навыков конструктивного диалога</w:t>
            </w:r>
          </w:p>
        </w:tc>
        <w:tc>
          <w:tcPr>
            <w:tcW w:w="680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2694" w:type="dxa"/>
            <w:vMerge w:val="restart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Коммуникационная и языковая культура</w:t>
            </w:r>
          </w:p>
        </w:tc>
        <w:tc>
          <w:tcPr>
            <w:tcW w:w="4819" w:type="dxa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умение формулировать вопросы и давать комментарии по рассматриваемым темам</w:t>
            </w:r>
          </w:p>
        </w:tc>
        <w:tc>
          <w:tcPr>
            <w:tcW w:w="680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2694" w:type="dxa"/>
            <w:vMerge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культура речи и корректное использование понятийного аппарата</w:t>
            </w:r>
          </w:p>
        </w:tc>
        <w:tc>
          <w:tcPr>
            <w:tcW w:w="680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2694" w:type="dxa"/>
            <w:vMerge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680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2694" w:type="dxa"/>
            <w:vMerge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понимание обсуждаемых вопросов, логичность изложения своих взглядов и демонстрация способности к обобщению</w:t>
            </w:r>
          </w:p>
        </w:tc>
        <w:tc>
          <w:tcPr>
            <w:tcW w:w="680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2694" w:type="dxa"/>
            <w:vMerge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убедительность, наглядность и четкость в представлении своей позиции</w:t>
            </w:r>
          </w:p>
        </w:tc>
        <w:tc>
          <w:tcPr>
            <w:tcW w:w="680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2694" w:type="dxa"/>
            <w:vMerge w:val="restart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Наличие ценностных ориентиров и личная позиция</w:t>
            </w:r>
          </w:p>
        </w:tc>
        <w:tc>
          <w:tcPr>
            <w:tcW w:w="4819" w:type="dxa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680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2694" w:type="dxa"/>
            <w:vMerge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 xml:space="preserve">постановка воспитательных целей и </w:t>
            </w:r>
            <w:r w:rsidRPr="00744154">
              <w:rPr>
                <w:sz w:val="24"/>
                <w:szCs w:val="24"/>
              </w:rPr>
              <w:lastRenderedPageBreak/>
              <w:t>понимание воспитательных эффектов педагогической деятельности</w:t>
            </w:r>
          </w:p>
        </w:tc>
        <w:tc>
          <w:tcPr>
            <w:tcW w:w="680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94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2694" w:type="dxa"/>
            <w:vMerge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раскрытие потенциала лидерских качеств, проявление творчества и индивидуальности</w:t>
            </w:r>
          </w:p>
        </w:tc>
        <w:tc>
          <w:tcPr>
            <w:tcW w:w="680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2694" w:type="dxa"/>
            <w:vMerge/>
          </w:tcPr>
          <w:p w:rsidR="00DA5024" w:rsidRPr="00744154" w:rsidRDefault="00DA5024" w:rsidP="004711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обращение внимания на формирование гражданской позиции в системе образования</w:t>
            </w:r>
          </w:p>
        </w:tc>
        <w:tc>
          <w:tcPr>
            <w:tcW w:w="680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0</w:t>
            </w:r>
          </w:p>
        </w:tc>
      </w:tr>
      <w:tr w:rsidR="00DA5024" w:rsidRPr="00744154" w:rsidTr="00471178">
        <w:tc>
          <w:tcPr>
            <w:tcW w:w="7513" w:type="dxa"/>
            <w:gridSpan w:val="2"/>
          </w:tcPr>
          <w:p w:rsidR="00DA5024" w:rsidRPr="00744154" w:rsidRDefault="00DA5024" w:rsidP="00471178">
            <w:pPr>
              <w:pStyle w:val="ConsPlusNormal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74" w:type="dxa"/>
            <w:gridSpan w:val="2"/>
          </w:tcPr>
          <w:p w:rsidR="00DA5024" w:rsidRPr="00744154" w:rsidRDefault="00DA5024" w:rsidP="0047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54">
              <w:rPr>
                <w:sz w:val="24"/>
                <w:szCs w:val="24"/>
              </w:rPr>
              <w:t>25</w:t>
            </w:r>
          </w:p>
        </w:tc>
      </w:tr>
    </w:tbl>
    <w:p w:rsidR="00DA5024" w:rsidRPr="00744154" w:rsidRDefault="00DA5024" w:rsidP="00DA5024">
      <w:pPr>
        <w:pStyle w:val="ConsPlusNormal"/>
        <w:ind w:firstLine="540"/>
        <w:jc w:val="both"/>
        <w:rPr>
          <w:sz w:val="24"/>
          <w:szCs w:val="24"/>
        </w:rPr>
      </w:pPr>
    </w:p>
    <w:p w:rsidR="00DA5024" w:rsidRPr="00744154" w:rsidRDefault="00DA5024" w:rsidP="00DA5024">
      <w:pPr>
        <w:pStyle w:val="a3"/>
        <w:ind w:firstLine="851"/>
        <w:jc w:val="both"/>
        <w:rPr>
          <w:rFonts w:ascii="PT Astra Serif" w:hAnsi="PT Astra Serif"/>
        </w:rPr>
      </w:pPr>
      <w:r w:rsidRPr="00744154">
        <w:rPr>
          <w:rFonts w:ascii="PT Astra Serif" w:hAnsi="PT Astra Serif"/>
        </w:rPr>
        <w:t>3.3.4. По итогам второго очного этапа конкурса из числа лауреатов определяются победитель, набравший наибольшее количество баллов, и два призера, следующие за победителем в итоговом рейтинге.</w:t>
      </w:r>
    </w:p>
    <w:p w:rsidR="006422B4" w:rsidRPr="00744154" w:rsidRDefault="006422B4">
      <w:pPr>
        <w:rPr>
          <w:rFonts w:ascii="PT Astra Serif" w:hAnsi="PT Astra Serif"/>
          <w:sz w:val="24"/>
          <w:szCs w:val="24"/>
        </w:rPr>
      </w:pPr>
    </w:p>
    <w:sectPr w:rsidR="006422B4" w:rsidRPr="00744154" w:rsidSect="00F3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A5024"/>
    <w:rsid w:val="00257406"/>
    <w:rsid w:val="00552295"/>
    <w:rsid w:val="006422B4"/>
    <w:rsid w:val="00744154"/>
    <w:rsid w:val="00DA5024"/>
    <w:rsid w:val="00F3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5024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</w:rPr>
  </w:style>
  <w:style w:type="paragraph" w:customStyle="1" w:styleId="ConsPlusNormal">
    <w:name w:val="ConsPlusNormal"/>
    <w:rsid w:val="00DA5024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</w:rPr>
  </w:style>
  <w:style w:type="paragraph" w:styleId="a3">
    <w:name w:val="No Spacing"/>
    <w:link w:val="a4"/>
    <w:uiPriority w:val="1"/>
    <w:qFormat/>
    <w:rsid w:val="00DA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99"/>
    <w:rsid w:val="00DA50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50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DA5024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A5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A5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taz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3217</Words>
  <Characters>18341</Characters>
  <Application>Microsoft Office Word</Application>
  <DocSecurity>0</DocSecurity>
  <Lines>152</Lines>
  <Paragraphs>43</Paragraphs>
  <ScaleCrop>false</ScaleCrop>
  <Company/>
  <LinksUpToDate>false</LinksUpToDate>
  <CharactersWithSpaces>21515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6</cp:revision>
  <dcterms:created xsi:type="dcterms:W3CDTF">2020-01-25T07:00:00Z</dcterms:created>
  <dcterms:modified xsi:type="dcterms:W3CDTF">2020-02-03T09:47:00Z</dcterms:modified>
</cp:coreProperties>
</file>